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785" w:rsidDel="006718E8" w:rsidRDefault="00323785" w:rsidP="00F32E10">
      <w:pPr>
        <w:jc w:val="center"/>
        <w:rPr>
          <w:del w:id="0" w:author="劉盈秀" w:date="2019-05-30T17:01:00Z"/>
          <w:rFonts w:ascii="標楷體" w:eastAsia="標楷體" w:hAnsi="標楷體"/>
          <w:sz w:val="32"/>
        </w:rPr>
      </w:pPr>
      <w:r>
        <w:rPr>
          <w:rFonts w:ascii="標楷體" w:eastAsia="標楷體" w:hAnsi="標楷體"/>
          <w:noProof/>
          <w:sz w:val="32"/>
        </w:rPr>
        <mc:AlternateContent>
          <mc:Choice Requires="wps">
            <w:drawing>
              <wp:anchor distT="0" distB="0" distL="114300" distR="114300" simplePos="0" relativeHeight="251659264" behindDoc="0" locked="0" layoutInCell="1" allowOverlap="1">
                <wp:simplePos x="0" y="0"/>
                <wp:positionH relativeFrom="column">
                  <wp:posOffset>-696595</wp:posOffset>
                </wp:positionH>
                <wp:positionV relativeFrom="paragraph">
                  <wp:posOffset>-368300</wp:posOffset>
                </wp:positionV>
                <wp:extent cx="6743700" cy="368300"/>
                <wp:effectExtent l="0" t="0" r="19050" b="12700"/>
                <wp:wrapNone/>
                <wp:docPr id="1" name="文字方塊 1"/>
                <wp:cNvGraphicFramePr/>
                <a:graphic xmlns:a="http://schemas.openxmlformats.org/drawingml/2006/main">
                  <a:graphicData uri="http://schemas.microsoft.com/office/word/2010/wordprocessingShape">
                    <wps:wsp>
                      <wps:cNvSpPr txBox="1"/>
                      <wps:spPr>
                        <a:xfrm>
                          <a:off x="0" y="0"/>
                          <a:ext cx="6743700" cy="368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3785" w:rsidRPr="00C04FA2" w:rsidRDefault="00680057" w:rsidP="00323785">
                            <w:pPr>
                              <w:adjustRightInd w:val="0"/>
                              <w:snapToGrid w:val="0"/>
                              <w:rPr>
                                <w:sz w:val="16"/>
                                <w:szCs w:val="16"/>
                                <w:rPrChange w:id="1" w:author="劉盈秀" w:date="2019-05-30T17:05:00Z">
                                  <w:rPr>
                                    <w:sz w:val="22"/>
                                    <w:szCs w:val="22"/>
                                  </w:rPr>
                                </w:rPrChange>
                              </w:rPr>
                            </w:pPr>
                            <w:ins w:id="2" w:author="劉盈秀" w:date="2019-05-30T17:06:00Z">
                              <w:r w:rsidRPr="00680057">
                                <w:rPr>
                                  <w:rFonts w:ascii="Times New Roman" w:hAnsi="Times New Roman" w:cs="Times New Roman" w:hint="eastAsia"/>
                                  <w:b/>
                                  <w:color w:val="000000"/>
                                  <w:sz w:val="16"/>
                                  <w:szCs w:val="16"/>
                                  <w:rPrChange w:id="3" w:author="劉盈秀" w:date="2019-05-30T17:06:00Z">
                                    <w:rPr>
                                      <w:rFonts w:ascii="Times New Roman" w:hAnsi="Times New Roman" w:cs="Times New Roman" w:hint="eastAsia"/>
                                      <w:color w:val="000000"/>
                                      <w:sz w:val="16"/>
                                      <w:szCs w:val="16"/>
                                    </w:rPr>
                                  </w:rPrChange>
                                </w:rPr>
                                <w:t>FYI:</w:t>
                              </w:r>
                              <w:r>
                                <w:rPr>
                                  <w:rFonts w:ascii="Times New Roman" w:hAnsi="Times New Roman" w:cs="Times New Roman" w:hint="eastAsia"/>
                                  <w:color w:val="000000"/>
                                  <w:sz w:val="16"/>
                                  <w:szCs w:val="16"/>
                                </w:rPr>
                                <w:t xml:space="preserve"> </w:t>
                              </w:r>
                            </w:ins>
                            <w:r w:rsidR="00323785" w:rsidRPr="00C04FA2">
                              <w:rPr>
                                <w:rFonts w:ascii="Times New Roman" w:hAnsi="Times New Roman" w:cs="Times New Roman"/>
                                <w:color w:val="000000"/>
                                <w:sz w:val="16"/>
                                <w:szCs w:val="16"/>
                                <w:rPrChange w:id="4" w:author="劉盈秀" w:date="2019-05-30T17:05:00Z">
                                  <w:rPr>
                                    <w:rFonts w:ascii="Times New Roman" w:hAnsi="Times New Roman" w:cs="Times New Roman"/>
                                    <w:color w:val="000000"/>
                                    <w:sz w:val="22"/>
                                    <w:szCs w:val="22"/>
                                  </w:rPr>
                                </w:rPrChange>
                              </w:rPr>
                              <w:t>本程序所稱</w:t>
                            </w:r>
                            <w:r w:rsidR="00323785" w:rsidRPr="00C04FA2">
                              <w:rPr>
                                <w:rFonts w:ascii="Times New Roman" w:hAnsi="Times New Roman" w:cs="Times New Roman"/>
                                <w:b/>
                                <w:color w:val="000000"/>
                                <w:sz w:val="16"/>
                                <w:szCs w:val="16"/>
                                <w:rPrChange w:id="5" w:author="劉盈秀" w:date="2019-05-30T17:05:00Z">
                                  <w:rPr>
                                    <w:rFonts w:ascii="Times New Roman" w:hAnsi="Times New Roman" w:cs="Times New Roman"/>
                                    <w:b/>
                                    <w:color w:val="000000"/>
                                    <w:sz w:val="22"/>
                                    <w:szCs w:val="22"/>
                                  </w:rPr>
                                </w:rPrChange>
                              </w:rPr>
                              <w:t>科學專門技術</w:t>
                            </w:r>
                            <w:r w:rsidR="00323785" w:rsidRPr="00C04FA2">
                              <w:rPr>
                                <w:rFonts w:ascii="Times New Roman" w:hAnsi="Times New Roman" w:cs="Times New Roman"/>
                                <w:color w:val="000000"/>
                                <w:sz w:val="16"/>
                                <w:szCs w:val="16"/>
                                <w:rPrChange w:id="6" w:author="劉盈秀" w:date="2019-05-30T17:05:00Z">
                                  <w:rPr>
                                    <w:rFonts w:ascii="Times New Roman" w:hAnsi="Times New Roman" w:cs="Times New Roman"/>
                                    <w:color w:val="000000"/>
                                    <w:sz w:val="22"/>
                                    <w:szCs w:val="22"/>
                                  </w:rPr>
                                </w:rPrChange>
                              </w:rPr>
                              <w:t>係指非一般涉及該類資訊之人所知或因其秘密性而具有實際或潛在經濟價值之方法、技術、系統、程式、設計、製程、數據、圖表、結構式、配方等資訊。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54.85pt;margin-top:-29pt;width:531pt;height: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" fillcolor="white [3201]" strokeweight=".5pt">
                <v:textbox>
                  <w:txbxContent>
                    <w:p w:rsidR="00323785" w:rsidRPr="00C04FA2" w:rsidRDefault="00680057" w:rsidP="00323785">
                      <w:pPr>
                        <w:adjustRightInd w:val="0"/>
                        <w:snapToGrid w:val="0"/>
                        <w:rPr>
                          <w:sz w:val="16"/>
                          <w:szCs w:val="16"/>
                          <w:rPrChange w:id="7" w:author="劉盈秀" w:date="2019-05-30T17:05:00Z">
                            <w:rPr>
                              <w:sz w:val="22"/>
                              <w:szCs w:val="22"/>
                            </w:rPr>
                          </w:rPrChange>
                        </w:rPr>
                      </w:pPr>
                      <w:ins w:id="8" w:author="劉盈秀" w:date="2019-05-30T17:06:00Z">
                        <w:r w:rsidRPr="00680057">
                          <w:rPr>
                            <w:rFonts w:ascii="Times New Roman" w:hAnsi="Times New Roman" w:cs="Times New Roman" w:hint="eastAsia"/>
                            <w:b/>
                            <w:color w:val="000000"/>
                            <w:sz w:val="16"/>
                            <w:szCs w:val="16"/>
                            <w:rPrChange w:id="9" w:author="劉盈秀" w:date="2019-05-30T17:06:00Z">
                              <w:rPr>
                                <w:rFonts w:ascii="Times New Roman" w:hAnsi="Times New Roman" w:cs="Times New Roman" w:hint="eastAsia"/>
                                <w:color w:val="000000"/>
                                <w:sz w:val="16"/>
                                <w:szCs w:val="16"/>
                              </w:rPr>
                            </w:rPrChange>
                          </w:rPr>
                          <w:t>FYI:</w:t>
                        </w:r>
                        <w:r>
                          <w:rPr>
                            <w:rFonts w:ascii="Times New Roman" w:hAnsi="Times New Roman" w:cs="Times New Roman" w:hint="eastAsia"/>
                            <w:color w:val="000000"/>
                            <w:sz w:val="16"/>
                            <w:szCs w:val="16"/>
                          </w:rPr>
                          <w:t xml:space="preserve"> </w:t>
                        </w:r>
                      </w:ins>
                      <w:r w:rsidR="00323785" w:rsidRPr="00C04FA2">
                        <w:rPr>
                          <w:rFonts w:ascii="Times New Roman" w:hAnsi="Times New Roman" w:cs="Times New Roman"/>
                          <w:color w:val="000000"/>
                          <w:sz w:val="16"/>
                          <w:szCs w:val="16"/>
                          <w:rPrChange w:id="10" w:author="劉盈秀" w:date="2019-05-30T17:05:00Z">
                            <w:rPr>
                              <w:rFonts w:ascii="Times New Roman" w:hAnsi="Times New Roman" w:cs="Times New Roman"/>
                              <w:color w:val="000000"/>
                              <w:sz w:val="22"/>
                              <w:szCs w:val="22"/>
                            </w:rPr>
                          </w:rPrChange>
                        </w:rPr>
                        <w:t>本程序所稱</w:t>
                      </w:r>
                      <w:r w:rsidR="00323785" w:rsidRPr="00C04FA2">
                        <w:rPr>
                          <w:rFonts w:ascii="Times New Roman" w:hAnsi="Times New Roman" w:cs="Times New Roman"/>
                          <w:b/>
                          <w:color w:val="000000"/>
                          <w:sz w:val="16"/>
                          <w:szCs w:val="16"/>
                          <w:rPrChange w:id="11" w:author="劉盈秀" w:date="2019-05-30T17:05:00Z">
                            <w:rPr>
                              <w:rFonts w:ascii="Times New Roman" w:hAnsi="Times New Roman" w:cs="Times New Roman"/>
                              <w:b/>
                              <w:color w:val="000000"/>
                              <w:sz w:val="22"/>
                              <w:szCs w:val="22"/>
                            </w:rPr>
                          </w:rPrChange>
                        </w:rPr>
                        <w:t>科學專門技術</w:t>
                      </w:r>
                      <w:r w:rsidR="00323785" w:rsidRPr="00C04FA2">
                        <w:rPr>
                          <w:rFonts w:ascii="Times New Roman" w:hAnsi="Times New Roman" w:cs="Times New Roman"/>
                          <w:color w:val="000000"/>
                          <w:sz w:val="16"/>
                          <w:szCs w:val="16"/>
                          <w:rPrChange w:id="12" w:author="劉盈秀" w:date="2019-05-30T17:05:00Z">
                            <w:rPr>
                              <w:rFonts w:ascii="Times New Roman" w:hAnsi="Times New Roman" w:cs="Times New Roman"/>
                              <w:color w:val="000000"/>
                              <w:sz w:val="22"/>
                              <w:szCs w:val="22"/>
                            </w:rPr>
                          </w:rPrChange>
                        </w:rPr>
                        <w:t>係指非一般涉及該類資訊之人所知或因其秘密性而具有實際或潛在經濟價值之方法、技術、系統、程式、設計、製程、數據、圖表、結構式、配方等資訊。</w:t>
                      </w:r>
                    </w:p>
                  </w:txbxContent>
                </v:textbox>
              </v:shape>
            </w:pict>
          </mc:Fallback>
        </mc:AlternateContent>
      </w:r>
    </w:p>
    <w:p w:rsidR="00323785" w:rsidDel="00F006F8" w:rsidRDefault="00323785" w:rsidP="00F32E10">
      <w:pPr>
        <w:jc w:val="center"/>
        <w:rPr>
          <w:del w:id="13" w:author="劉盈秀" w:date="2019-05-30T17:02:00Z"/>
          <w:rFonts w:ascii="標楷體" w:eastAsia="標楷體" w:hAnsi="標楷體"/>
          <w:sz w:val="32"/>
        </w:rPr>
      </w:pPr>
    </w:p>
    <w:p w:rsidR="00F32E10" w:rsidRPr="007C275F" w:rsidRDefault="00F32E10" w:rsidP="00F32E10">
      <w:pPr>
        <w:jc w:val="center"/>
        <w:rPr>
          <w:rFonts w:ascii="標楷體" w:eastAsia="標楷體" w:hAnsi="標楷體"/>
          <w:sz w:val="32"/>
        </w:rPr>
      </w:pPr>
      <w:r w:rsidRPr="007C275F">
        <w:rPr>
          <w:rFonts w:ascii="標楷體" w:eastAsia="標楷體" w:hAnsi="標楷體" w:hint="eastAsia"/>
          <w:sz w:val="32"/>
        </w:rPr>
        <w:t>附件二</w:t>
      </w:r>
      <w:r w:rsidRPr="007C275F">
        <w:rPr>
          <w:rFonts w:ascii="標楷體" w:eastAsia="標楷體" w:hAnsi="標楷體"/>
          <w:sz w:val="32"/>
        </w:rPr>
        <w:t xml:space="preserve">  國家衛生研究院科學專門技術揭露表</w:t>
      </w:r>
    </w:p>
    <w:p w:rsidR="004A6E06" w:rsidRPr="00805226" w:rsidRDefault="00F32E10" w:rsidP="00346EF2">
      <w:pPr>
        <w:adjustRightInd w:val="0"/>
        <w:snapToGrid w:val="0"/>
        <w:jc w:val="center"/>
        <w:rPr>
          <w:ins w:id="14" w:author="劉盈秀" w:date="2019-05-23T16:08:00Z"/>
          <w:rFonts w:ascii="Times New Roman" w:eastAsia="標楷體" w:hAnsi="Times New Roman" w:cs="Times New Roman"/>
          <w:b/>
          <w:sz w:val="28"/>
          <w:szCs w:val="28"/>
          <w:rPrChange w:id="15" w:author="劉盈秀" w:date="2019-05-30T14:41:00Z">
            <w:rPr>
              <w:ins w:id="16" w:author="劉盈秀" w:date="2019-05-23T16:08:00Z"/>
              <w:rFonts w:ascii="Times New Roman" w:eastAsia="標楷體" w:hAnsi="Times New Roman" w:cs="Times New Roman"/>
              <w:sz w:val="24"/>
            </w:rPr>
          </w:rPrChange>
        </w:rPr>
        <w:pPrChange w:id="17" w:author="劉盈秀" w:date="2019-05-30T12:20:00Z">
          <w:pPr>
            <w:jc w:val="center"/>
          </w:pPr>
        </w:pPrChange>
      </w:pPr>
      <w:r w:rsidRPr="00805226">
        <w:rPr>
          <w:rFonts w:ascii="Times New Roman" w:eastAsia="標楷體" w:hAnsi="Times New Roman" w:cs="Times New Roman"/>
          <w:b/>
          <w:sz w:val="28"/>
          <w:szCs w:val="28"/>
          <w:rPrChange w:id="18" w:author="劉盈秀" w:date="2019-05-30T14:41:00Z">
            <w:rPr>
              <w:rFonts w:ascii="Times New Roman" w:eastAsia="標楷體" w:hAnsi="Times New Roman" w:cs="Times New Roman"/>
              <w:sz w:val="24"/>
            </w:rPr>
          </w:rPrChange>
        </w:rPr>
        <w:t>N</w:t>
      </w:r>
      <w:ins w:id="19" w:author="劉盈秀" w:date="2019-05-30T14:40:00Z">
        <w:r w:rsidR="00805226" w:rsidRPr="00805226">
          <w:rPr>
            <w:rFonts w:ascii="Times New Roman" w:eastAsia="標楷體" w:hAnsi="Times New Roman" w:cs="Times New Roman"/>
            <w:b/>
            <w:sz w:val="28"/>
            <w:szCs w:val="28"/>
            <w:rPrChange w:id="20" w:author="劉盈秀" w:date="2019-05-30T14:41:00Z">
              <w:rPr>
                <w:rFonts w:ascii="Times New Roman" w:eastAsia="標楷體" w:hAnsi="Times New Roman" w:cs="Times New Roman"/>
                <w:sz w:val="24"/>
              </w:rPr>
            </w:rPrChange>
          </w:rPr>
          <w:t>ATIONAL HEALTH RESEARCH INSTITUTES</w:t>
        </w:r>
      </w:ins>
      <w:bookmarkStart w:id="21" w:name="_GoBack"/>
      <w:bookmarkEnd w:id="21"/>
      <w:del w:id="22" w:author="劉盈秀" w:date="2019-05-30T14:40:00Z">
        <w:r w:rsidRPr="00805226" w:rsidDel="00805226">
          <w:rPr>
            <w:rFonts w:ascii="Times New Roman" w:eastAsia="標楷體" w:hAnsi="Times New Roman" w:cs="Times New Roman"/>
            <w:b/>
            <w:sz w:val="28"/>
            <w:szCs w:val="28"/>
            <w:rPrChange w:id="23" w:author="劉盈秀" w:date="2019-05-30T14:41:00Z">
              <w:rPr>
                <w:rFonts w:ascii="Times New Roman" w:eastAsia="標楷體" w:hAnsi="Times New Roman" w:cs="Times New Roman"/>
                <w:sz w:val="24"/>
              </w:rPr>
            </w:rPrChange>
          </w:rPr>
          <w:delText>ational Health Research Institut</w:delText>
        </w:r>
      </w:del>
      <w:del w:id="24" w:author="劉盈秀" w:date="2019-05-30T14:41:00Z">
        <w:r w:rsidRPr="00805226" w:rsidDel="00805226">
          <w:rPr>
            <w:rFonts w:ascii="Times New Roman" w:eastAsia="標楷體" w:hAnsi="Times New Roman" w:cs="Times New Roman"/>
            <w:b/>
            <w:sz w:val="28"/>
            <w:szCs w:val="28"/>
            <w:rPrChange w:id="25" w:author="劉盈秀" w:date="2019-05-30T14:41:00Z">
              <w:rPr>
                <w:rFonts w:ascii="Times New Roman" w:eastAsia="標楷體" w:hAnsi="Times New Roman" w:cs="Times New Roman"/>
                <w:sz w:val="24"/>
              </w:rPr>
            </w:rPrChange>
          </w:rPr>
          <w:delText>es</w:delText>
        </w:r>
      </w:del>
    </w:p>
    <w:p w:rsidR="00981521" w:rsidRPr="007C275F" w:rsidRDefault="00F32E10" w:rsidP="00805226">
      <w:pPr>
        <w:adjustRightInd w:val="0"/>
        <w:snapToGrid w:val="0"/>
        <w:spacing w:afterLines="50" w:after="183"/>
        <w:jc w:val="center"/>
        <w:rPr>
          <w:rFonts w:ascii="Times New Roman" w:eastAsia="標楷體" w:hAnsi="Times New Roman" w:cs="Times New Roman"/>
          <w:sz w:val="24"/>
        </w:rPr>
        <w:pPrChange w:id="26" w:author="劉盈秀" w:date="2019-05-30T14:41:00Z">
          <w:pPr>
            <w:jc w:val="center"/>
          </w:pPr>
        </w:pPrChange>
      </w:pPr>
      <w:del w:id="27" w:author="劉盈秀" w:date="2019-05-23T16:08:00Z">
        <w:r w:rsidRPr="00805226" w:rsidDel="004A6E06">
          <w:rPr>
            <w:rFonts w:ascii="Times New Roman" w:eastAsia="標楷體" w:hAnsi="Times New Roman" w:cs="Times New Roman"/>
            <w:b/>
            <w:sz w:val="28"/>
            <w:szCs w:val="28"/>
            <w:rPrChange w:id="28" w:author="劉盈秀" w:date="2019-05-30T14:41:00Z">
              <w:rPr>
                <w:rFonts w:ascii="Times New Roman" w:eastAsia="標楷體" w:hAnsi="Times New Roman" w:cs="Times New Roman"/>
                <w:sz w:val="24"/>
              </w:rPr>
            </w:rPrChange>
          </w:rPr>
          <w:delText xml:space="preserve"> </w:delText>
        </w:r>
      </w:del>
      <w:del w:id="29" w:author="劉盈秀" w:date="2019-05-23T16:12:00Z">
        <w:r w:rsidRPr="00805226" w:rsidDel="004A6E06">
          <w:rPr>
            <w:rFonts w:ascii="Times New Roman" w:eastAsia="標楷體" w:hAnsi="Times New Roman" w:cs="Times New Roman"/>
            <w:b/>
            <w:sz w:val="28"/>
            <w:szCs w:val="28"/>
            <w:rPrChange w:id="30" w:author="劉盈秀" w:date="2019-05-30T14:41:00Z">
              <w:rPr>
                <w:rFonts w:ascii="Times New Roman" w:eastAsia="標楷體" w:hAnsi="Times New Roman" w:cs="Times New Roman"/>
                <w:sz w:val="24"/>
              </w:rPr>
            </w:rPrChange>
          </w:rPr>
          <w:delText>Scientific</w:delText>
        </w:r>
      </w:del>
      <w:ins w:id="31" w:author="劉盈秀" w:date="2019-05-23T16:12:00Z">
        <w:r w:rsidR="004A6E06" w:rsidRPr="00805226">
          <w:rPr>
            <w:rFonts w:ascii="Times New Roman" w:eastAsia="標楷體" w:hAnsi="Times New Roman" w:cs="Times New Roman"/>
            <w:b/>
            <w:sz w:val="28"/>
            <w:szCs w:val="28"/>
            <w:rPrChange w:id="32" w:author="劉盈秀" w:date="2019-05-30T14:41:00Z">
              <w:rPr>
                <w:rFonts w:ascii="Times New Roman" w:eastAsia="標楷體" w:hAnsi="Times New Roman" w:cs="Times New Roman"/>
                <w:sz w:val="24"/>
              </w:rPr>
            </w:rPrChange>
          </w:rPr>
          <w:t>D</w:t>
        </w:r>
      </w:ins>
      <w:ins w:id="33" w:author="劉盈秀" w:date="2019-05-30T14:35:00Z">
        <w:r w:rsidR="00D86107" w:rsidRPr="00805226">
          <w:rPr>
            <w:rFonts w:ascii="Times New Roman" w:eastAsia="標楷體" w:hAnsi="Times New Roman" w:cs="Times New Roman"/>
            <w:b/>
            <w:sz w:val="28"/>
            <w:szCs w:val="28"/>
            <w:rPrChange w:id="34" w:author="劉盈秀" w:date="2019-05-30T14:41:00Z">
              <w:rPr>
                <w:rFonts w:ascii="Times New Roman" w:eastAsia="標楷體" w:hAnsi="Times New Roman" w:cs="Times New Roman"/>
                <w:sz w:val="24"/>
              </w:rPr>
            </w:rPrChange>
          </w:rPr>
          <w:t>ISCLOSURE</w:t>
        </w:r>
      </w:ins>
      <w:ins w:id="35" w:author="劉盈秀" w:date="2019-05-23T16:12:00Z">
        <w:r w:rsidR="004A6E06" w:rsidRPr="00805226">
          <w:rPr>
            <w:rFonts w:ascii="Times New Roman" w:eastAsia="標楷體" w:hAnsi="Times New Roman" w:cs="Times New Roman"/>
            <w:b/>
            <w:sz w:val="28"/>
            <w:szCs w:val="28"/>
            <w:rPrChange w:id="36" w:author="劉盈秀" w:date="2019-05-30T14:41:00Z">
              <w:rPr>
                <w:rFonts w:ascii="Times New Roman" w:eastAsia="標楷體" w:hAnsi="Times New Roman" w:cs="Times New Roman"/>
                <w:sz w:val="24"/>
              </w:rPr>
            </w:rPrChange>
          </w:rPr>
          <w:t xml:space="preserve"> </w:t>
        </w:r>
      </w:ins>
      <w:ins w:id="37" w:author="劉盈秀" w:date="2019-05-30T14:36:00Z">
        <w:r w:rsidR="00D86107" w:rsidRPr="00805226">
          <w:rPr>
            <w:rFonts w:ascii="Times New Roman" w:eastAsia="標楷體" w:hAnsi="Times New Roman" w:cs="Times New Roman"/>
            <w:b/>
            <w:sz w:val="28"/>
            <w:szCs w:val="28"/>
            <w:rPrChange w:id="38" w:author="劉盈秀" w:date="2019-05-30T14:41:00Z">
              <w:rPr>
                <w:rFonts w:ascii="Times New Roman" w:eastAsia="標楷體" w:hAnsi="Times New Roman" w:cs="Times New Roman"/>
                <w:sz w:val="24"/>
              </w:rPr>
            </w:rPrChange>
          </w:rPr>
          <w:t>OF</w:t>
        </w:r>
      </w:ins>
      <w:r w:rsidRPr="00805226">
        <w:rPr>
          <w:rFonts w:ascii="Times New Roman" w:eastAsia="標楷體" w:hAnsi="Times New Roman" w:cs="Times New Roman"/>
          <w:b/>
          <w:sz w:val="28"/>
          <w:szCs w:val="28"/>
          <w:rPrChange w:id="39" w:author="劉盈秀" w:date="2019-05-30T14:41:00Z">
            <w:rPr>
              <w:rFonts w:ascii="Times New Roman" w:eastAsia="標楷體" w:hAnsi="Times New Roman" w:cs="Times New Roman"/>
              <w:sz w:val="24"/>
            </w:rPr>
          </w:rPrChange>
        </w:rPr>
        <w:t xml:space="preserve"> </w:t>
      </w:r>
      <w:ins w:id="40" w:author="劉盈秀" w:date="2019-05-23T16:13:00Z">
        <w:r w:rsidR="004A6E06" w:rsidRPr="00805226">
          <w:rPr>
            <w:rFonts w:ascii="Times New Roman" w:eastAsia="標楷體" w:hAnsi="Times New Roman" w:cs="Times New Roman"/>
            <w:b/>
            <w:sz w:val="28"/>
            <w:szCs w:val="28"/>
            <w:rPrChange w:id="41" w:author="劉盈秀" w:date="2019-05-30T14:41:00Z">
              <w:rPr>
                <w:rFonts w:ascii="Times New Roman" w:eastAsia="標楷體" w:hAnsi="Times New Roman" w:cs="Times New Roman"/>
                <w:sz w:val="24"/>
              </w:rPr>
            </w:rPrChange>
          </w:rPr>
          <w:t>S</w:t>
        </w:r>
      </w:ins>
      <w:ins w:id="42" w:author="劉盈秀" w:date="2019-05-30T14:36:00Z">
        <w:r w:rsidR="00D86107" w:rsidRPr="00805226">
          <w:rPr>
            <w:rFonts w:ascii="Times New Roman" w:eastAsia="標楷體" w:hAnsi="Times New Roman" w:cs="Times New Roman"/>
            <w:b/>
            <w:sz w:val="28"/>
            <w:szCs w:val="28"/>
            <w:rPrChange w:id="43" w:author="劉盈秀" w:date="2019-05-30T14:41:00Z">
              <w:rPr>
                <w:rFonts w:ascii="Times New Roman" w:eastAsia="標楷體" w:hAnsi="Times New Roman" w:cs="Times New Roman"/>
                <w:sz w:val="24"/>
              </w:rPr>
            </w:rPrChange>
          </w:rPr>
          <w:t>CIENCE-SPECIFIC TECHNOLOGY</w:t>
        </w:r>
      </w:ins>
      <w:del w:id="44" w:author="劉盈秀" w:date="2019-05-30T14:36:00Z">
        <w:r w:rsidRPr="007C275F" w:rsidDel="00D86107">
          <w:rPr>
            <w:rFonts w:ascii="Times New Roman" w:eastAsia="標楷體" w:hAnsi="Times New Roman" w:cs="Times New Roman"/>
            <w:sz w:val="24"/>
          </w:rPr>
          <w:delText>Technology</w:delText>
        </w:r>
      </w:del>
      <w:del w:id="45" w:author="劉盈秀" w:date="2019-05-30T12:20:00Z">
        <w:r w:rsidRPr="007C275F" w:rsidDel="00346EF2">
          <w:rPr>
            <w:rFonts w:ascii="Times New Roman" w:eastAsia="標楷體" w:hAnsi="Times New Roman" w:cs="Times New Roman"/>
            <w:sz w:val="24"/>
          </w:rPr>
          <w:delText xml:space="preserve"> </w:delText>
        </w:r>
      </w:del>
      <w:del w:id="46" w:author="劉盈秀" w:date="2019-05-23T16:08:00Z">
        <w:r w:rsidRPr="007C275F" w:rsidDel="004A6E06">
          <w:rPr>
            <w:rFonts w:ascii="Times New Roman" w:eastAsia="標楷體" w:hAnsi="Times New Roman" w:cs="Times New Roman"/>
            <w:sz w:val="24"/>
          </w:rPr>
          <w:delText xml:space="preserve">Disclosure </w:delText>
        </w:r>
      </w:del>
      <w:del w:id="47" w:author="劉盈秀" w:date="2019-05-23T16:13:00Z">
        <w:r w:rsidRPr="007C275F" w:rsidDel="004A6E06">
          <w:rPr>
            <w:rFonts w:ascii="Times New Roman" w:eastAsia="標楷體" w:hAnsi="Times New Roman" w:cs="Times New Roman"/>
            <w:sz w:val="24"/>
          </w:rPr>
          <w:delText>Form</w:delText>
        </w:r>
      </w:del>
    </w:p>
    <w:tbl>
      <w:tblPr>
        <w:tblStyle w:val="a4"/>
        <w:tblW w:w="8647" w:type="dxa"/>
        <w:tblInd w:w="-5" w:type="dxa"/>
        <w:tblLook w:val="04A0" w:firstRow="1" w:lastRow="0" w:firstColumn="1" w:lastColumn="0" w:noHBand="0" w:noVBand="1"/>
      </w:tblPr>
      <w:tblGrid>
        <w:gridCol w:w="1964"/>
        <w:gridCol w:w="703"/>
        <w:gridCol w:w="1128"/>
        <w:gridCol w:w="830"/>
        <w:gridCol w:w="566"/>
        <w:gridCol w:w="1186"/>
        <w:gridCol w:w="1228"/>
        <w:gridCol w:w="1042"/>
      </w:tblGrid>
      <w:tr w:rsidR="006D53DD" w:rsidRPr="007C275F" w:rsidTr="008D2F02">
        <w:trPr>
          <w:trHeight w:val="613"/>
        </w:trPr>
        <w:tc>
          <w:tcPr>
            <w:tcW w:w="1279" w:type="dxa"/>
            <w:vMerge w:val="restart"/>
          </w:tcPr>
          <w:p w:rsidR="00BF4130" w:rsidRPr="007C275F" w:rsidRDefault="00BF4130" w:rsidP="00BF4130">
            <w:pPr>
              <w:jc w:val="center"/>
              <w:rPr>
                <w:rFonts w:ascii="標楷體" w:eastAsia="標楷體" w:hAnsi="標楷體"/>
                <w:sz w:val="24"/>
              </w:rPr>
            </w:pPr>
            <w:r w:rsidRPr="007C275F">
              <w:rPr>
                <w:rFonts w:ascii="標楷體" w:eastAsia="標楷體" w:hAnsi="標楷體" w:hint="eastAsia"/>
                <w:sz w:val="24"/>
              </w:rPr>
              <w:t>技術名稱</w:t>
            </w:r>
          </w:p>
          <w:p w:rsidR="00BF4130" w:rsidRPr="007C275F" w:rsidRDefault="00F64F32" w:rsidP="00321D2E">
            <w:pPr>
              <w:adjustRightInd w:val="0"/>
              <w:snapToGrid w:val="0"/>
              <w:jc w:val="center"/>
              <w:rPr>
                <w:rFonts w:ascii="Times New Roman" w:eastAsia="標楷體" w:hAnsi="Times New Roman" w:cs="Times New Roman"/>
                <w:sz w:val="24"/>
              </w:rPr>
              <w:pPrChange w:id="48" w:author="劉盈秀" w:date="2019-05-30T10:53:00Z">
                <w:pPr>
                  <w:jc w:val="center"/>
                </w:pPr>
              </w:pPrChange>
            </w:pPr>
            <w:ins w:id="49" w:author="劉盈秀" w:date="2019-05-30T09:28:00Z">
              <w:r>
                <w:rPr>
                  <w:rFonts w:ascii="Times New Roman" w:eastAsia="標楷體" w:hAnsi="Times New Roman" w:cs="Times New Roman" w:hint="eastAsia"/>
                  <w:sz w:val="22"/>
                </w:rPr>
                <w:t xml:space="preserve">Title of </w:t>
              </w:r>
            </w:ins>
            <w:ins w:id="50" w:author="劉盈秀" w:date="2019-05-30T09:56:00Z">
              <w:r w:rsidR="00F041A5">
                <w:rPr>
                  <w:rFonts w:ascii="Times New Roman" w:eastAsia="標楷體" w:hAnsi="Times New Roman" w:cs="Times New Roman"/>
                  <w:sz w:val="22"/>
                </w:rPr>
                <w:t xml:space="preserve">the </w:t>
              </w:r>
            </w:ins>
            <w:r w:rsidR="00BF4130" w:rsidRPr="007C275F">
              <w:rPr>
                <w:rFonts w:ascii="Times New Roman" w:eastAsia="標楷體" w:hAnsi="Times New Roman" w:cs="Times New Roman"/>
                <w:sz w:val="22"/>
              </w:rPr>
              <w:t>Technology</w:t>
            </w:r>
            <w:del w:id="51" w:author="劉盈秀" w:date="2019-05-30T09:28:00Z">
              <w:r w:rsidR="00BF4130" w:rsidRPr="007C275F" w:rsidDel="00F64F32">
                <w:rPr>
                  <w:rFonts w:ascii="Times New Roman" w:eastAsia="標楷體" w:hAnsi="Times New Roman" w:cs="Times New Roman"/>
                  <w:sz w:val="22"/>
                </w:rPr>
                <w:delText xml:space="preserve"> Name</w:delText>
              </w:r>
            </w:del>
          </w:p>
        </w:tc>
        <w:tc>
          <w:tcPr>
            <w:tcW w:w="7368" w:type="dxa"/>
            <w:gridSpan w:val="7"/>
          </w:tcPr>
          <w:p w:rsidR="00BF4130" w:rsidRPr="007C275F" w:rsidRDefault="00964B00" w:rsidP="00964B00">
            <w:pPr>
              <w:rPr>
                <w:rFonts w:ascii="標楷體" w:eastAsia="標楷體" w:hAnsi="標楷體"/>
                <w:sz w:val="24"/>
              </w:rPr>
              <w:pPrChange w:id="52" w:author="劉盈秀" w:date="2019-05-30T09:48:00Z">
                <w:pPr/>
              </w:pPrChange>
            </w:pPr>
            <w:ins w:id="53" w:author="劉盈秀" w:date="2019-05-30T09:49:00Z">
              <w:r>
                <w:rPr>
                  <w:rFonts w:ascii="標楷體" w:eastAsia="標楷體" w:hAnsi="標楷體" w:hint="eastAsia"/>
                  <w:sz w:val="24"/>
                </w:rPr>
                <w:t>(</w:t>
              </w:r>
            </w:ins>
            <w:r w:rsidR="00BF4130" w:rsidRPr="007C275F">
              <w:rPr>
                <w:rFonts w:ascii="標楷體" w:eastAsia="標楷體" w:hAnsi="標楷體" w:hint="eastAsia"/>
                <w:sz w:val="24"/>
              </w:rPr>
              <w:t>中文</w:t>
            </w:r>
            <w:ins w:id="54" w:author="劉盈秀" w:date="2019-05-30T09:49:00Z">
              <w:r>
                <w:rPr>
                  <w:rFonts w:ascii="標楷體" w:eastAsia="標楷體" w:hAnsi="標楷體" w:hint="eastAsia"/>
                  <w:sz w:val="24"/>
                </w:rPr>
                <w:t>)</w:t>
              </w:r>
            </w:ins>
            <w:del w:id="55" w:author="劉盈秀" w:date="2019-05-30T09:48:00Z">
              <w:r w:rsidR="00BF4130" w:rsidRPr="007C275F" w:rsidDel="00964B00">
                <w:rPr>
                  <w:rFonts w:ascii="Times New Roman" w:eastAsia="標楷體" w:hAnsi="Times New Roman" w:cs="Times New Roman"/>
                  <w:sz w:val="22"/>
                </w:rPr>
                <w:delText>Chinese</w:delText>
              </w:r>
              <w:r w:rsidR="00BF4130" w:rsidRPr="007C275F" w:rsidDel="00964B00">
                <w:rPr>
                  <w:rFonts w:ascii="標楷體" w:eastAsia="標楷體" w:hAnsi="標楷體" w:hint="eastAsia"/>
                  <w:sz w:val="24"/>
                </w:rPr>
                <w:delText>：</w:delText>
              </w:r>
            </w:del>
          </w:p>
        </w:tc>
      </w:tr>
      <w:tr w:rsidR="006D53DD" w:rsidRPr="007C275F" w:rsidTr="008D2F02">
        <w:trPr>
          <w:trHeight w:val="613"/>
        </w:trPr>
        <w:tc>
          <w:tcPr>
            <w:tcW w:w="1279" w:type="dxa"/>
            <w:vMerge/>
          </w:tcPr>
          <w:p w:rsidR="00BF4130" w:rsidRPr="007C275F" w:rsidRDefault="00BF4130" w:rsidP="00BF4130">
            <w:pPr>
              <w:jc w:val="center"/>
              <w:rPr>
                <w:rFonts w:ascii="標楷體" w:eastAsia="標楷體" w:hAnsi="標楷體"/>
                <w:sz w:val="24"/>
              </w:rPr>
            </w:pPr>
          </w:p>
        </w:tc>
        <w:tc>
          <w:tcPr>
            <w:tcW w:w="7368" w:type="dxa"/>
            <w:gridSpan w:val="7"/>
          </w:tcPr>
          <w:p w:rsidR="00BF4130" w:rsidRPr="007C275F" w:rsidRDefault="00BF4130" w:rsidP="00BF4130">
            <w:pPr>
              <w:rPr>
                <w:rFonts w:ascii="標楷體" w:eastAsia="標楷體" w:hAnsi="標楷體"/>
                <w:sz w:val="24"/>
              </w:rPr>
            </w:pPr>
            <w:del w:id="56" w:author="劉盈秀" w:date="2019-05-30T09:48:00Z">
              <w:r w:rsidRPr="007C275F" w:rsidDel="00964B00">
                <w:rPr>
                  <w:rFonts w:ascii="標楷體" w:eastAsia="標楷體" w:hAnsi="標楷體" w:hint="eastAsia"/>
                  <w:sz w:val="24"/>
                </w:rPr>
                <w:delText>英文</w:delText>
              </w:r>
            </w:del>
            <w:ins w:id="57" w:author="劉盈秀" w:date="2019-05-30T09:49:00Z">
              <w:r w:rsidR="00964B00" w:rsidRPr="00964B00">
                <w:rPr>
                  <w:rFonts w:ascii="Times New Roman" w:eastAsia="標楷體" w:hAnsi="Times New Roman" w:cs="Times New Roman"/>
                  <w:sz w:val="24"/>
                  <w:rPrChange w:id="58" w:author="劉盈秀" w:date="2019-05-30T09:49:00Z">
                    <w:rPr>
                      <w:rFonts w:ascii="標楷體" w:eastAsia="標楷體" w:hAnsi="標楷體" w:hint="eastAsia"/>
                      <w:sz w:val="24"/>
                    </w:rPr>
                  </w:rPrChange>
                </w:rPr>
                <w:t>(</w:t>
              </w:r>
            </w:ins>
            <w:r w:rsidRPr="007C275F">
              <w:rPr>
                <w:rFonts w:ascii="Times New Roman" w:eastAsia="標楷體" w:hAnsi="Times New Roman" w:cs="Times New Roman"/>
                <w:sz w:val="22"/>
              </w:rPr>
              <w:t>English</w:t>
            </w:r>
            <w:ins w:id="59" w:author="劉盈秀" w:date="2019-05-30T09:49:00Z">
              <w:r w:rsidR="00964B00">
                <w:rPr>
                  <w:rFonts w:ascii="Times New Roman" w:eastAsia="標楷體" w:hAnsi="Times New Roman" w:cs="Times New Roman"/>
                  <w:sz w:val="22"/>
                </w:rPr>
                <w:t>)</w:t>
              </w:r>
            </w:ins>
            <w:del w:id="60" w:author="劉盈秀" w:date="2019-05-30T09:48:00Z">
              <w:r w:rsidRPr="007C275F" w:rsidDel="00964B00">
                <w:rPr>
                  <w:rFonts w:ascii="標楷體" w:eastAsia="標楷體" w:hAnsi="標楷體" w:hint="eastAsia"/>
                  <w:sz w:val="24"/>
                </w:rPr>
                <w:delText>：</w:delText>
              </w:r>
            </w:del>
          </w:p>
        </w:tc>
      </w:tr>
      <w:tr w:rsidR="006D53DD" w:rsidRPr="007C275F" w:rsidTr="008D2F02">
        <w:trPr>
          <w:trHeight w:val="792"/>
        </w:trPr>
        <w:tc>
          <w:tcPr>
            <w:tcW w:w="1279" w:type="dxa"/>
            <w:vMerge w:val="restart"/>
          </w:tcPr>
          <w:p w:rsidR="008D2F02" w:rsidRPr="007C275F" w:rsidRDefault="008D2F02" w:rsidP="00BF4130">
            <w:pPr>
              <w:jc w:val="center"/>
              <w:rPr>
                <w:rFonts w:ascii="標楷體" w:eastAsia="標楷體" w:hAnsi="標楷體"/>
                <w:sz w:val="24"/>
              </w:rPr>
            </w:pPr>
          </w:p>
          <w:p w:rsidR="008D2F02" w:rsidRPr="007C275F" w:rsidRDefault="008D2F02" w:rsidP="00BF4130">
            <w:pPr>
              <w:jc w:val="center"/>
              <w:rPr>
                <w:rFonts w:ascii="標楷體" w:eastAsia="標楷體" w:hAnsi="標楷體"/>
                <w:sz w:val="24"/>
              </w:rPr>
            </w:pPr>
          </w:p>
          <w:p w:rsidR="00BF4130" w:rsidRPr="007C275F" w:rsidRDefault="00BF4130" w:rsidP="00BF4130">
            <w:pPr>
              <w:jc w:val="center"/>
              <w:rPr>
                <w:rFonts w:ascii="標楷體" w:eastAsia="標楷體" w:hAnsi="標楷體"/>
                <w:sz w:val="24"/>
              </w:rPr>
            </w:pPr>
            <w:r w:rsidRPr="007C275F">
              <w:rPr>
                <w:rFonts w:ascii="標楷體" w:eastAsia="標楷體" w:hAnsi="標楷體" w:hint="eastAsia"/>
                <w:sz w:val="24"/>
              </w:rPr>
              <w:t>研發人員</w:t>
            </w:r>
          </w:p>
          <w:p w:rsidR="00BF4130" w:rsidRPr="007C275F" w:rsidRDefault="00BF4130" w:rsidP="00A45806">
            <w:pPr>
              <w:adjustRightInd w:val="0"/>
              <w:snapToGrid w:val="0"/>
              <w:jc w:val="center"/>
              <w:rPr>
                <w:rFonts w:ascii="Times New Roman" w:eastAsia="標楷體" w:hAnsi="Times New Roman" w:cs="Times New Roman" w:hint="eastAsia"/>
                <w:sz w:val="24"/>
              </w:rPr>
              <w:pPrChange w:id="61" w:author="劉盈秀" w:date="2019-05-30T15:01:00Z">
                <w:pPr>
                  <w:jc w:val="center"/>
                </w:pPr>
              </w:pPrChange>
            </w:pPr>
            <w:del w:id="62" w:author="劉盈秀" w:date="2019-05-30T09:57:00Z">
              <w:r w:rsidRPr="007C275F" w:rsidDel="00F041A5">
                <w:rPr>
                  <w:rFonts w:ascii="Times New Roman" w:eastAsia="標楷體" w:hAnsi="Times New Roman" w:cs="Times New Roman"/>
                  <w:sz w:val="22"/>
                </w:rPr>
                <w:delText>Researchers</w:delText>
              </w:r>
            </w:del>
            <w:ins w:id="63" w:author="劉盈秀" w:date="2019-05-30T09:58:00Z">
              <w:r w:rsidR="00F041A5">
                <w:rPr>
                  <w:rFonts w:ascii="Times New Roman" w:eastAsia="標楷體" w:hAnsi="Times New Roman" w:cs="Times New Roman"/>
                  <w:sz w:val="22"/>
                </w:rPr>
                <w:t>Contact Information</w:t>
              </w:r>
            </w:ins>
            <w:ins w:id="64" w:author="劉盈秀" w:date="2019-05-30T10:03:00Z">
              <w:r w:rsidR="00F041A5">
                <w:rPr>
                  <w:rFonts w:ascii="Times New Roman" w:eastAsia="標楷體" w:hAnsi="Times New Roman" w:cs="Times New Roman"/>
                  <w:sz w:val="22"/>
                </w:rPr>
                <w:t xml:space="preserve"> of </w:t>
              </w:r>
            </w:ins>
            <w:ins w:id="65" w:author="劉盈秀" w:date="2019-05-30T15:01:00Z">
              <w:r w:rsidR="00A45806">
                <w:rPr>
                  <w:rFonts w:ascii="Times New Roman" w:eastAsia="標楷體" w:hAnsi="Times New Roman" w:cs="Times New Roman"/>
                  <w:sz w:val="22"/>
                </w:rPr>
                <w:t>Inventor(s)</w:t>
              </w:r>
            </w:ins>
          </w:p>
        </w:tc>
        <w:tc>
          <w:tcPr>
            <w:tcW w:w="706" w:type="dxa"/>
          </w:tcPr>
          <w:p w:rsidR="00BF4130" w:rsidRPr="007C275F" w:rsidRDefault="00BF4130" w:rsidP="00BF4130">
            <w:pPr>
              <w:jc w:val="center"/>
              <w:rPr>
                <w:rFonts w:ascii="標楷體" w:eastAsia="標楷體" w:hAnsi="標楷體"/>
                <w:sz w:val="22"/>
              </w:rPr>
            </w:pPr>
            <w:r w:rsidRPr="007C275F">
              <w:rPr>
                <w:rFonts w:ascii="標楷體" w:eastAsia="標楷體" w:hAnsi="標楷體" w:hint="eastAsia"/>
                <w:sz w:val="22"/>
              </w:rPr>
              <w:t>姓名</w:t>
            </w:r>
          </w:p>
          <w:p w:rsidR="00BF4130" w:rsidRPr="007C275F" w:rsidRDefault="00BF4130" w:rsidP="00BF4130">
            <w:pPr>
              <w:jc w:val="center"/>
              <w:rPr>
                <w:rFonts w:ascii="標楷體" w:eastAsia="標楷體" w:hAnsi="標楷體"/>
              </w:rPr>
            </w:pPr>
            <w:r w:rsidRPr="007C275F">
              <w:rPr>
                <w:rFonts w:ascii="Times New Roman" w:eastAsia="標楷體" w:hAnsi="Times New Roman" w:cs="Times New Roman"/>
              </w:rPr>
              <w:t>Name</w:t>
            </w:r>
          </w:p>
        </w:tc>
        <w:tc>
          <w:tcPr>
            <w:tcW w:w="1417" w:type="dxa"/>
          </w:tcPr>
          <w:p w:rsidR="00BF4130" w:rsidRPr="007C275F" w:rsidRDefault="00BF4130" w:rsidP="008D2F02">
            <w:pPr>
              <w:rPr>
                <w:rFonts w:ascii="標楷體" w:eastAsia="標楷體" w:hAnsi="標楷體"/>
              </w:rPr>
            </w:pPr>
          </w:p>
        </w:tc>
        <w:tc>
          <w:tcPr>
            <w:tcW w:w="1418" w:type="dxa"/>
            <w:gridSpan w:val="2"/>
          </w:tcPr>
          <w:p w:rsidR="00BF4130" w:rsidRPr="007C275F" w:rsidRDefault="00BF4130" w:rsidP="00BF4130">
            <w:pPr>
              <w:jc w:val="center"/>
              <w:rPr>
                <w:rFonts w:ascii="標楷體" w:eastAsia="標楷體" w:hAnsi="標楷體"/>
                <w:sz w:val="22"/>
              </w:rPr>
            </w:pPr>
            <w:r w:rsidRPr="007C275F">
              <w:rPr>
                <w:rFonts w:ascii="標楷體" w:eastAsia="標楷體" w:hAnsi="標楷體" w:hint="eastAsia"/>
                <w:sz w:val="22"/>
              </w:rPr>
              <w:t>聯絡電話</w:t>
            </w:r>
          </w:p>
          <w:p w:rsidR="00BF4130" w:rsidRPr="007C275F" w:rsidRDefault="00BF4130" w:rsidP="00BF4130">
            <w:pPr>
              <w:jc w:val="center"/>
              <w:rPr>
                <w:rFonts w:ascii="標楷體" w:eastAsia="標楷體" w:hAnsi="標楷體"/>
              </w:rPr>
            </w:pPr>
            <w:r w:rsidRPr="007C275F">
              <w:rPr>
                <w:rFonts w:ascii="Times New Roman" w:eastAsia="標楷體" w:hAnsi="Times New Roman" w:cs="Times New Roman"/>
              </w:rPr>
              <w:t>Telephone no.</w:t>
            </w:r>
          </w:p>
        </w:tc>
        <w:tc>
          <w:tcPr>
            <w:tcW w:w="1371" w:type="dxa"/>
          </w:tcPr>
          <w:p w:rsidR="00BF4130" w:rsidRPr="007C275F" w:rsidRDefault="00BF4130" w:rsidP="008D2F02">
            <w:pPr>
              <w:rPr>
                <w:rFonts w:ascii="標楷體" w:eastAsia="標楷體" w:hAnsi="標楷體"/>
              </w:rPr>
            </w:pPr>
          </w:p>
        </w:tc>
        <w:tc>
          <w:tcPr>
            <w:tcW w:w="1228" w:type="dxa"/>
          </w:tcPr>
          <w:p w:rsidR="00BF4130" w:rsidRPr="007C275F" w:rsidRDefault="00BF4130" w:rsidP="00BF4130">
            <w:pPr>
              <w:jc w:val="center"/>
              <w:rPr>
                <w:rFonts w:ascii="標楷體" w:eastAsia="標楷體" w:hAnsi="標楷體"/>
                <w:sz w:val="22"/>
              </w:rPr>
            </w:pPr>
            <w:r w:rsidRPr="007C275F">
              <w:rPr>
                <w:rFonts w:ascii="標楷體" w:eastAsia="標楷體" w:hAnsi="標楷體" w:hint="eastAsia"/>
                <w:sz w:val="22"/>
              </w:rPr>
              <w:t>所屬單位</w:t>
            </w:r>
          </w:p>
          <w:p w:rsidR="00BF4130" w:rsidRPr="007C275F" w:rsidRDefault="006D53DD" w:rsidP="006D53DD">
            <w:pPr>
              <w:adjustRightInd w:val="0"/>
              <w:snapToGrid w:val="0"/>
              <w:jc w:val="center"/>
              <w:rPr>
                <w:rFonts w:ascii="標楷體" w:eastAsia="標楷體" w:hAnsi="標楷體"/>
              </w:rPr>
              <w:pPrChange w:id="66" w:author="劉盈秀" w:date="2019-05-30T10:29:00Z">
                <w:pPr>
                  <w:jc w:val="center"/>
                </w:pPr>
              </w:pPrChange>
            </w:pPr>
            <w:ins w:id="67" w:author="劉盈秀" w:date="2019-05-30T10:27:00Z">
              <w:r>
                <w:rPr>
                  <w:rFonts w:ascii="Times New Roman" w:eastAsia="標楷體" w:hAnsi="Times New Roman" w:cs="Times New Roman"/>
                </w:rPr>
                <w:t>Aff</w:t>
              </w:r>
            </w:ins>
            <w:ins w:id="68" w:author="劉盈秀" w:date="2019-05-30T10:28:00Z">
              <w:r>
                <w:rPr>
                  <w:rFonts w:ascii="Times New Roman" w:eastAsia="標楷體" w:hAnsi="Times New Roman" w:cs="Times New Roman"/>
                </w:rPr>
                <w:t>i</w:t>
              </w:r>
            </w:ins>
            <w:ins w:id="69" w:author="劉盈秀" w:date="2019-05-30T10:27:00Z">
              <w:r>
                <w:rPr>
                  <w:rFonts w:ascii="Times New Roman" w:eastAsia="標楷體" w:hAnsi="Times New Roman" w:cs="Times New Roman"/>
                </w:rPr>
                <w:t xml:space="preserve">liation </w:t>
              </w:r>
            </w:ins>
            <w:r w:rsidR="00BF4130" w:rsidRPr="007C275F">
              <w:rPr>
                <w:rFonts w:ascii="Times New Roman" w:eastAsia="標楷體" w:hAnsi="Times New Roman" w:cs="Times New Roman"/>
              </w:rPr>
              <w:t>Unit</w:t>
            </w:r>
          </w:p>
        </w:tc>
        <w:tc>
          <w:tcPr>
            <w:tcW w:w="1228" w:type="dxa"/>
          </w:tcPr>
          <w:p w:rsidR="00BF4130" w:rsidRPr="007C275F" w:rsidRDefault="00BF4130" w:rsidP="008D2F02">
            <w:pPr>
              <w:rPr>
                <w:rFonts w:ascii="標楷體" w:eastAsia="標楷體" w:hAnsi="標楷體"/>
                <w:sz w:val="24"/>
              </w:rPr>
            </w:pPr>
          </w:p>
        </w:tc>
      </w:tr>
      <w:tr w:rsidR="006D53DD" w:rsidRPr="007C275F" w:rsidTr="008D2F02">
        <w:trPr>
          <w:trHeight w:val="792"/>
        </w:trPr>
        <w:tc>
          <w:tcPr>
            <w:tcW w:w="1279" w:type="dxa"/>
            <w:vMerge/>
          </w:tcPr>
          <w:p w:rsidR="00BF4130" w:rsidRPr="007C275F" w:rsidRDefault="00BF4130" w:rsidP="00BF4130">
            <w:pPr>
              <w:jc w:val="center"/>
              <w:rPr>
                <w:rFonts w:ascii="標楷體" w:eastAsia="標楷體" w:hAnsi="標楷體"/>
                <w:sz w:val="24"/>
              </w:rPr>
            </w:pPr>
          </w:p>
        </w:tc>
        <w:tc>
          <w:tcPr>
            <w:tcW w:w="706" w:type="dxa"/>
          </w:tcPr>
          <w:p w:rsidR="00BF4130" w:rsidRPr="007C275F" w:rsidRDefault="00BF4130" w:rsidP="00BF4130">
            <w:pPr>
              <w:jc w:val="center"/>
              <w:rPr>
                <w:rFonts w:ascii="標楷體" w:eastAsia="標楷體" w:hAnsi="標楷體"/>
                <w:sz w:val="22"/>
              </w:rPr>
            </w:pPr>
            <w:r w:rsidRPr="007C275F">
              <w:rPr>
                <w:rFonts w:ascii="標楷體" w:eastAsia="標楷體" w:hAnsi="標楷體" w:hint="eastAsia"/>
                <w:sz w:val="22"/>
              </w:rPr>
              <w:t>姓名</w:t>
            </w:r>
          </w:p>
          <w:p w:rsidR="00BF4130" w:rsidRPr="007C275F" w:rsidRDefault="00BF4130" w:rsidP="00BF4130">
            <w:pPr>
              <w:jc w:val="center"/>
              <w:rPr>
                <w:rFonts w:ascii="標楷體" w:eastAsia="標楷體" w:hAnsi="標楷體"/>
              </w:rPr>
            </w:pPr>
            <w:r w:rsidRPr="007C275F">
              <w:rPr>
                <w:rFonts w:ascii="Times New Roman" w:eastAsia="標楷體" w:hAnsi="Times New Roman" w:cs="Times New Roman"/>
              </w:rPr>
              <w:t>Name</w:t>
            </w:r>
          </w:p>
        </w:tc>
        <w:tc>
          <w:tcPr>
            <w:tcW w:w="1417" w:type="dxa"/>
          </w:tcPr>
          <w:p w:rsidR="00BF4130" w:rsidRPr="007C275F" w:rsidRDefault="00BF4130" w:rsidP="008D2F02">
            <w:pPr>
              <w:rPr>
                <w:rFonts w:ascii="標楷體" w:eastAsia="標楷體" w:hAnsi="標楷體"/>
              </w:rPr>
            </w:pPr>
          </w:p>
        </w:tc>
        <w:tc>
          <w:tcPr>
            <w:tcW w:w="1418" w:type="dxa"/>
            <w:gridSpan w:val="2"/>
          </w:tcPr>
          <w:p w:rsidR="00BF4130" w:rsidRPr="007C275F" w:rsidRDefault="00BF4130" w:rsidP="00BF4130">
            <w:pPr>
              <w:jc w:val="center"/>
              <w:rPr>
                <w:rFonts w:ascii="標楷體" w:eastAsia="標楷體" w:hAnsi="標楷體"/>
                <w:sz w:val="22"/>
              </w:rPr>
            </w:pPr>
            <w:r w:rsidRPr="007C275F">
              <w:rPr>
                <w:rFonts w:ascii="標楷體" w:eastAsia="標楷體" w:hAnsi="標楷體" w:hint="eastAsia"/>
                <w:sz w:val="22"/>
              </w:rPr>
              <w:t>聯絡電話</w:t>
            </w:r>
          </w:p>
          <w:p w:rsidR="00BF4130" w:rsidRPr="007C275F" w:rsidRDefault="00BF4130" w:rsidP="00BF4130">
            <w:pPr>
              <w:jc w:val="center"/>
              <w:rPr>
                <w:rFonts w:ascii="標楷體" w:eastAsia="標楷體" w:hAnsi="標楷體"/>
              </w:rPr>
            </w:pPr>
            <w:r w:rsidRPr="007C275F">
              <w:rPr>
                <w:rFonts w:ascii="Times New Roman" w:eastAsia="標楷體" w:hAnsi="Times New Roman" w:cs="Times New Roman"/>
              </w:rPr>
              <w:t>Telephone no.</w:t>
            </w:r>
          </w:p>
        </w:tc>
        <w:tc>
          <w:tcPr>
            <w:tcW w:w="1371" w:type="dxa"/>
          </w:tcPr>
          <w:p w:rsidR="00BF4130" w:rsidRPr="007C275F" w:rsidRDefault="00BF4130" w:rsidP="008D2F02">
            <w:pPr>
              <w:rPr>
                <w:rFonts w:ascii="標楷體" w:eastAsia="標楷體" w:hAnsi="標楷體"/>
              </w:rPr>
            </w:pPr>
          </w:p>
        </w:tc>
        <w:tc>
          <w:tcPr>
            <w:tcW w:w="1228" w:type="dxa"/>
          </w:tcPr>
          <w:p w:rsidR="00BF4130" w:rsidRPr="007C275F" w:rsidRDefault="00BF4130" w:rsidP="00BF4130">
            <w:pPr>
              <w:jc w:val="center"/>
              <w:rPr>
                <w:rFonts w:ascii="標楷體" w:eastAsia="標楷體" w:hAnsi="標楷體"/>
                <w:sz w:val="22"/>
              </w:rPr>
            </w:pPr>
            <w:r w:rsidRPr="007C275F">
              <w:rPr>
                <w:rFonts w:ascii="標楷體" w:eastAsia="標楷體" w:hAnsi="標楷體" w:hint="eastAsia"/>
                <w:sz w:val="22"/>
              </w:rPr>
              <w:t>所屬單位</w:t>
            </w:r>
          </w:p>
          <w:p w:rsidR="00BF4130" w:rsidRPr="007C275F" w:rsidRDefault="006D53DD" w:rsidP="006D53DD">
            <w:pPr>
              <w:adjustRightInd w:val="0"/>
              <w:snapToGrid w:val="0"/>
              <w:jc w:val="center"/>
              <w:rPr>
                <w:rFonts w:ascii="標楷體" w:eastAsia="標楷體" w:hAnsi="標楷體"/>
              </w:rPr>
              <w:pPrChange w:id="70" w:author="劉盈秀" w:date="2019-05-30T10:29:00Z">
                <w:pPr>
                  <w:jc w:val="center"/>
                </w:pPr>
              </w:pPrChange>
            </w:pPr>
            <w:ins w:id="71" w:author="劉盈秀" w:date="2019-05-30T10:29:00Z">
              <w:r>
                <w:rPr>
                  <w:rFonts w:ascii="Times New Roman" w:eastAsia="標楷體" w:hAnsi="Times New Roman" w:cs="Times New Roman"/>
                </w:rPr>
                <w:t xml:space="preserve">Affiliation </w:t>
              </w:r>
            </w:ins>
            <w:r w:rsidR="00BF4130" w:rsidRPr="007C275F">
              <w:rPr>
                <w:rFonts w:ascii="Times New Roman" w:eastAsia="標楷體" w:hAnsi="Times New Roman" w:cs="Times New Roman"/>
              </w:rPr>
              <w:t>Unit</w:t>
            </w:r>
          </w:p>
        </w:tc>
        <w:tc>
          <w:tcPr>
            <w:tcW w:w="1228" w:type="dxa"/>
          </w:tcPr>
          <w:p w:rsidR="00BF4130" w:rsidRPr="007C275F" w:rsidRDefault="00BF4130" w:rsidP="008D2F02">
            <w:pPr>
              <w:rPr>
                <w:rFonts w:ascii="標楷體" w:eastAsia="標楷體" w:hAnsi="標楷體"/>
                <w:sz w:val="24"/>
              </w:rPr>
            </w:pPr>
          </w:p>
        </w:tc>
      </w:tr>
      <w:tr w:rsidR="006D53DD" w:rsidRPr="007C275F" w:rsidTr="008D2F02">
        <w:trPr>
          <w:trHeight w:val="792"/>
        </w:trPr>
        <w:tc>
          <w:tcPr>
            <w:tcW w:w="1279" w:type="dxa"/>
            <w:vMerge/>
          </w:tcPr>
          <w:p w:rsidR="00BF4130" w:rsidRPr="007C275F" w:rsidRDefault="00BF4130" w:rsidP="00BF4130">
            <w:pPr>
              <w:jc w:val="center"/>
              <w:rPr>
                <w:rFonts w:ascii="標楷體" w:eastAsia="標楷體" w:hAnsi="標楷體"/>
                <w:sz w:val="24"/>
              </w:rPr>
            </w:pPr>
          </w:p>
        </w:tc>
        <w:tc>
          <w:tcPr>
            <w:tcW w:w="706" w:type="dxa"/>
          </w:tcPr>
          <w:p w:rsidR="00BF4130" w:rsidRPr="007C275F" w:rsidRDefault="00BF4130" w:rsidP="00BF4130">
            <w:pPr>
              <w:jc w:val="center"/>
              <w:rPr>
                <w:rFonts w:ascii="標楷體" w:eastAsia="標楷體" w:hAnsi="標楷體"/>
                <w:sz w:val="22"/>
              </w:rPr>
            </w:pPr>
            <w:r w:rsidRPr="007C275F">
              <w:rPr>
                <w:rFonts w:ascii="標楷體" w:eastAsia="標楷體" w:hAnsi="標楷體" w:hint="eastAsia"/>
                <w:sz w:val="22"/>
              </w:rPr>
              <w:t>姓名</w:t>
            </w:r>
          </w:p>
          <w:p w:rsidR="00BF4130" w:rsidRPr="007C275F" w:rsidRDefault="00BF4130" w:rsidP="00BF4130">
            <w:pPr>
              <w:jc w:val="center"/>
              <w:rPr>
                <w:rFonts w:ascii="標楷體" w:eastAsia="標楷體" w:hAnsi="標楷體"/>
              </w:rPr>
            </w:pPr>
            <w:r w:rsidRPr="007C275F">
              <w:rPr>
                <w:rFonts w:ascii="Times New Roman" w:eastAsia="標楷體" w:hAnsi="Times New Roman" w:cs="Times New Roman"/>
              </w:rPr>
              <w:t>Name</w:t>
            </w:r>
          </w:p>
        </w:tc>
        <w:tc>
          <w:tcPr>
            <w:tcW w:w="1417" w:type="dxa"/>
          </w:tcPr>
          <w:p w:rsidR="00BF4130" w:rsidRPr="007C275F" w:rsidRDefault="00BF4130" w:rsidP="008D2F02">
            <w:pPr>
              <w:rPr>
                <w:rFonts w:ascii="標楷體" w:eastAsia="標楷體" w:hAnsi="標楷體"/>
              </w:rPr>
            </w:pPr>
          </w:p>
        </w:tc>
        <w:tc>
          <w:tcPr>
            <w:tcW w:w="1418" w:type="dxa"/>
            <w:gridSpan w:val="2"/>
          </w:tcPr>
          <w:p w:rsidR="00BF4130" w:rsidRPr="007C275F" w:rsidRDefault="00BF4130" w:rsidP="00BF4130">
            <w:pPr>
              <w:jc w:val="center"/>
              <w:rPr>
                <w:rFonts w:ascii="標楷體" w:eastAsia="標楷體" w:hAnsi="標楷體"/>
                <w:sz w:val="22"/>
              </w:rPr>
            </w:pPr>
            <w:r w:rsidRPr="007C275F">
              <w:rPr>
                <w:rFonts w:ascii="標楷體" w:eastAsia="標楷體" w:hAnsi="標楷體" w:hint="eastAsia"/>
                <w:sz w:val="22"/>
              </w:rPr>
              <w:t>聯絡電話</w:t>
            </w:r>
          </w:p>
          <w:p w:rsidR="00BF4130" w:rsidRPr="007C275F" w:rsidRDefault="00BF4130" w:rsidP="00BF4130">
            <w:pPr>
              <w:jc w:val="center"/>
              <w:rPr>
                <w:rFonts w:ascii="標楷體" w:eastAsia="標楷體" w:hAnsi="標楷體"/>
              </w:rPr>
            </w:pPr>
            <w:r w:rsidRPr="007C275F">
              <w:rPr>
                <w:rFonts w:ascii="Times New Roman" w:eastAsia="標楷體" w:hAnsi="Times New Roman" w:cs="Times New Roman"/>
              </w:rPr>
              <w:t>Telephone no.</w:t>
            </w:r>
          </w:p>
        </w:tc>
        <w:tc>
          <w:tcPr>
            <w:tcW w:w="1371" w:type="dxa"/>
          </w:tcPr>
          <w:p w:rsidR="00BF4130" w:rsidRPr="007C275F" w:rsidRDefault="00BF4130" w:rsidP="008D2F02">
            <w:pPr>
              <w:rPr>
                <w:rFonts w:ascii="標楷體" w:eastAsia="標楷體" w:hAnsi="標楷體"/>
              </w:rPr>
            </w:pPr>
          </w:p>
        </w:tc>
        <w:tc>
          <w:tcPr>
            <w:tcW w:w="1228" w:type="dxa"/>
          </w:tcPr>
          <w:p w:rsidR="00BF4130" w:rsidRPr="007C275F" w:rsidRDefault="00BF4130" w:rsidP="00BF4130">
            <w:pPr>
              <w:jc w:val="center"/>
              <w:rPr>
                <w:rFonts w:ascii="標楷體" w:eastAsia="標楷體" w:hAnsi="標楷體"/>
                <w:sz w:val="22"/>
              </w:rPr>
            </w:pPr>
            <w:r w:rsidRPr="007C275F">
              <w:rPr>
                <w:rFonts w:ascii="標楷體" w:eastAsia="標楷體" w:hAnsi="標楷體" w:hint="eastAsia"/>
                <w:sz w:val="22"/>
              </w:rPr>
              <w:t>所屬單位</w:t>
            </w:r>
          </w:p>
          <w:p w:rsidR="00BF4130" w:rsidRPr="007C275F" w:rsidRDefault="006D53DD" w:rsidP="006D53DD">
            <w:pPr>
              <w:adjustRightInd w:val="0"/>
              <w:snapToGrid w:val="0"/>
              <w:jc w:val="center"/>
              <w:rPr>
                <w:rFonts w:ascii="標楷體" w:eastAsia="標楷體" w:hAnsi="標楷體"/>
              </w:rPr>
              <w:pPrChange w:id="72" w:author="劉盈秀" w:date="2019-05-30T10:29:00Z">
                <w:pPr>
                  <w:jc w:val="center"/>
                </w:pPr>
              </w:pPrChange>
            </w:pPr>
            <w:ins w:id="73" w:author="劉盈秀" w:date="2019-05-30T10:29:00Z">
              <w:r>
                <w:rPr>
                  <w:rFonts w:ascii="Times New Roman" w:eastAsia="標楷體" w:hAnsi="Times New Roman" w:cs="Times New Roman"/>
                </w:rPr>
                <w:t xml:space="preserve">Affiliation </w:t>
              </w:r>
            </w:ins>
            <w:r w:rsidR="00BF4130" w:rsidRPr="007C275F">
              <w:rPr>
                <w:rFonts w:ascii="Times New Roman" w:eastAsia="標楷體" w:hAnsi="Times New Roman" w:cs="Times New Roman"/>
              </w:rPr>
              <w:t>Unit</w:t>
            </w:r>
          </w:p>
        </w:tc>
        <w:tc>
          <w:tcPr>
            <w:tcW w:w="1228" w:type="dxa"/>
          </w:tcPr>
          <w:p w:rsidR="00BF4130" w:rsidRPr="007C275F" w:rsidRDefault="00BF4130" w:rsidP="008D2F02">
            <w:pPr>
              <w:rPr>
                <w:rFonts w:ascii="標楷體" w:eastAsia="標楷體" w:hAnsi="標楷體"/>
                <w:sz w:val="24"/>
              </w:rPr>
            </w:pPr>
          </w:p>
        </w:tc>
      </w:tr>
      <w:tr w:rsidR="006D53DD" w:rsidRPr="007C275F" w:rsidTr="008D2F02">
        <w:trPr>
          <w:trHeight w:val="3540"/>
        </w:trPr>
        <w:tc>
          <w:tcPr>
            <w:tcW w:w="1279" w:type="dxa"/>
            <w:vMerge w:val="restart"/>
          </w:tcPr>
          <w:p w:rsidR="008D2F02" w:rsidRPr="007C275F" w:rsidRDefault="008D2F02" w:rsidP="008D2F02">
            <w:pPr>
              <w:jc w:val="center"/>
              <w:rPr>
                <w:rFonts w:ascii="標楷體" w:eastAsia="標楷體" w:hAnsi="標楷體"/>
                <w:sz w:val="24"/>
              </w:rPr>
            </w:pPr>
          </w:p>
          <w:p w:rsidR="008D2F02" w:rsidRPr="007C275F" w:rsidRDefault="008D2F02" w:rsidP="008D2F02">
            <w:pPr>
              <w:jc w:val="center"/>
              <w:rPr>
                <w:rFonts w:ascii="標楷體" w:eastAsia="標楷體" w:hAnsi="標楷體"/>
                <w:sz w:val="24"/>
              </w:rPr>
            </w:pPr>
          </w:p>
          <w:p w:rsidR="008D2F02" w:rsidRPr="007C275F" w:rsidRDefault="008D2F02" w:rsidP="008D2F02">
            <w:pPr>
              <w:jc w:val="center"/>
              <w:rPr>
                <w:rFonts w:ascii="標楷體" w:eastAsia="標楷體" w:hAnsi="標楷體"/>
                <w:sz w:val="24"/>
              </w:rPr>
            </w:pPr>
          </w:p>
          <w:p w:rsidR="008D2F02" w:rsidRPr="007C275F" w:rsidRDefault="008D2F02" w:rsidP="008D2F02">
            <w:pPr>
              <w:jc w:val="center"/>
              <w:rPr>
                <w:rFonts w:ascii="標楷體" w:eastAsia="標楷體" w:hAnsi="標楷體"/>
                <w:sz w:val="24"/>
              </w:rPr>
            </w:pPr>
          </w:p>
          <w:p w:rsidR="008D2F02" w:rsidRPr="007C275F" w:rsidRDefault="008D2F02" w:rsidP="008D2F02">
            <w:pPr>
              <w:jc w:val="center"/>
              <w:rPr>
                <w:rFonts w:ascii="標楷體" w:eastAsia="標楷體" w:hAnsi="標楷體"/>
                <w:sz w:val="24"/>
              </w:rPr>
            </w:pPr>
            <w:r w:rsidRPr="007C275F">
              <w:rPr>
                <w:rFonts w:ascii="標楷體" w:eastAsia="標楷體" w:hAnsi="標楷體" w:hint="eastAsia"/>
                <w:sz w:val="24"/>
              </w:rPr>
              <w:t>技術內容</w:t>
            </w:r>
          </w:p>
          <w:p w:rsidR="008D2F02" w:rsidRPr="007C275F" w:rsidRDefault="008D2F02" w:rsidP="00825C3D">
            <w:pPr>
              <w:adjustRightInd w:val="0"/>
              <w:snapToGrid w:val="0"/>
              <w:jc w:val="center"/>
              <w:rPr>
                <w:rFonts w:ascii="Times New Roman" w:eastAsia="標楷體" w:hAnsi="Times New Roman" w:cs="Times New Roman"/>
                <w:sz w:val="24"/>
              </w:rPr>
              <w:pPrChange w:id="74" w:author="劉盈秀" w:date="2019-05-30T10:36:00Z">
                <w:pPr>
                  <w:jc w:val="center"/>
                </w:pPr>
              </w:pPrChange>
            </w:pPr>
            <w:del w:id="75" w:author="劉盈秀" w:date="2019-05-30T10:35:00Z">
              <w:r w:rsidRPr="007C275F" w:rsidDel="00825C3D">
                <w:rPr>
                  <w:rFonts w:ascii="Times New Roman" w:eastAsia="標楷體" w:hAnsi="Times New Roman" w:cs="Times New Roman"/>
                  <w:sz w:val="22"/>
                </w:rPr>
                <w:delText>Content</w:delText>
              </w:r>
            </w:del>
            <w:ins w:id="76" w:author="劉盈秀" w:date="2019-05-30T10:35:00Z">
              <w:r w:rsidR="00825C3D">
                <w:rPr>
                  <w:rFonts w:ascii="Times New Roman" w:eastAsia="標楷體" w:hAnsi="Times New Roman" w:cs="Times New Roman"/>
                  <w:sz w:val="22"/>
                </w:rPr>
                <w:t>Description of the Technology</w:t>
              </w:r>
            </w:ins>
          </w:p>
        </w:tc>
        <w:tc>
          <w:tcPr>
            <w:tcW w:w="7368" w:type="dxa"/>
            <w:gridSpan w:val="7"/>
          </w:tcPr>
          <w:p w:rsidR="008D2F02" w:rsidRPr="007C275F" w:rsidRDefault="008D2F02" w:rsidP="008D2F02">
            <w:pPr>
              <w:rPr>
                <w:rFonts w:ascii="標楷體" w:eastAsia="標楷體" w:hAnsi="標楷體"/>
                <w:sz w:val="24"/>
              </w:rPr>
            </w:pPr>
          </w:p>
        </w:tc>
      </w:tr>
      <w:tr w:rsidR="006D53DD" w:rsidRPr="008B0C2F" w:rsidTr="008D2F02">
        <w:trPr>
          <w:trHeight w:val="813"/>
        </w:trPr>
        <w:tc>
          <w:tcPr>
            <w:tcW w:w="1279" w:type="dxa"/>
            <w:vMerge/>
          </w:tcPr>
          <w:p w:rsidR="008D2F02" w:rsidRPr="007C275F" w:rsidRDefault="008D2F02" w:rsidP="008D2F02">
            <w:pPr>
              <w:jc w:val="center"/>
              <w:rPr>
                <w:rFonts w:ascii="標楷體" w:eastAsia="標楷體" w:hAnsi="標楷體"/>
                <w:sz w:val="24"/>
              </w:rPr>
            </w:pPr>
          </w:p>
        </w:tc>
        <w:tc>
          <w:tcPr>
            <w:tcW w:w="7368" w:type="dxa"/>
            <w:gridSpan w:val="7"/>
          </w:tcPr>
          <w:p w:rsidR="008D2F02" w:rsidRPr="007C275F" w:rsidRDefault="008D2F02" w:rsidP="008D2F02">
            <w:pPr>
              <w:rPr>
                <w:rFonts w:ascii="標楷體" w:eastAsia="標楷體" w:hAnsi="標楷體"/>
                <w:sz w:val="22"/>
                <w:szCs w:val="22"/>
              </w:rPr>
            </w:pPr>
            <w:r w:rsidRPr="007C275F">
              <w:rPr>
                <w:rFonts w:ascii="標楷體" w:eastAsia="標楷體" w:hAnsi="標楷體" w:hint="eastAsia"/>
                <w:sz w:val="22"/>
                <w:szCs w:val="22"/>
              </w:rPr>
              <w:t>實驗完成日期</w:t>
            </w:r>
            <w:r w:rsidRPr="007C275F">
              <w:rPr>
                <w:rFonts w:ascii="標楷體" w:eastAsia="標楷體" w:hAnsi="標楷體"/>
                <w:sz w:val="22"/>
                <w:szCs w:val="22"/>
              </w:rPr>
              <w:t xml:space="preserve"> _______________；於實驗</w:t>
            </w:r>
            <w:proofErr w:type="gramStart"/>
            <w:r w:rsidRPr="007C275F">
              <w:rPr>
                <w:rFonts w:ascii="標楷體" w:eastAsia="標楷體" w:hAnsi="標楷體"/>
                <w:sz w:val="22"/>
                <w:szCs w:val="22"/>
              </w:rPr>
              <w:t>紀錄本第</w:t>
            </w:r>
            <w:proofErr w:type="gramEnd"/>
            <w:r w:rsidRPr="007C275F">
              <w:rPr>
                <w:rFonts w:ascii="標楷體" w:eastAsia="標楷體" w:hAnsi="標楷體"/>
                <w:sz w:val="22"/>
                <w:szCs w:val="22"/>
              </w:rPr>
              <w:t>____________</w:t>
            </w:r>
            <w:del w:id="77" w:author="劉盈秀" w:date="2019-05-30T10:54:00Z">
              <w:r w:rsidRPr="007C275F" w:rsidDel="00321D2E">
                <w:rPr>
                  <w:rFonts w:ascii="標楷體" w:eastAsia="標楷體" w:hAnsi="標楷體"/>
                  <w:sz w:val="22"/>
                  <w:szCs w:val="22"/>
                </w:rPr>
                <w:delText>___</w:delText>
              </w:r>
            </w:del>
            <w:r w:rsidRPr="007C275F">
              <w:rPr>
                <w:rFonts w:ascii="標楷體" w:eastAsia="標楷體" w:hAnsi="標楷體"/>
                <w:sz w:val="22"/>
                <w:szCs w:val="22"/>
              </w:rPr>
              <w:t>頁</w:t>
            </w:r>
          </w:p>
          <w:p w:rsidR="004E0B9C" w:rsidRDefault="007F2163" w:rsidP="004E0B9C">
            <w:pPr>
              <w:adjustRightInd w:val="0"/>
              <w:snapToGrid w:val="0"/>
              <w:rPr>
                <w:ins w:id="78" w:author="劉盈秀" w:date="2019-05-30T10:57:00Z"/>
                <w:rFonts w:ascii="Arial" w:eastAsia="標楷體" w:hAnsi="Arial" w:cs="Arial" w:hint="eastAsia"/>
                <w:szCs w:val="22"/>
              </w:rPr>
              <w:pPrChange w:id="79" w:author="劉盈秀" w:date="2019-05-30T10:57:00Z">
                <w:pPr/>
              </w:pPrChange>
            </w:pPr>
            <w:ins w:id="80" w:author="劉盈秀" w:date="2019-05-30T10:43:00Z">
              <w:r>
                <w:rPr>
                  <w:rFonts w:ascii="Arial" w:eastAsia="標楷體" w:hAnsi="Arial" w:cs="Arial"/>
                  <w:szCs w:val="22"/>
                </w:rPr>
                <w:t xml:space="preserve">The experiment(s) was </w:t>
              </w:r>
            </w:ins>
            <w:del w:id="81" w:author="劉盈秀" w:date="2019-05-30T10:43:00Z">
              <w:r w:rsidR="008D2F02" w:rsidRPr="007C275F" w:rsidDel="007F2163">
                <w:rPr>
                  <w:rFonts w:ascii="Arial" w:eastAsia="標楷體" w:hAnsi="Arial" w:cs="Arial"/>
                  <w:szCs w:val="22"/>
                </w:rPr>
                <w:delText>C</w:delText>
              </w:r>
            </w:del>
            <w:ins w:id="82" w:author="劉盈秀" w:date="2019-05-30T10:43:00Z">
              <w:r>
                <w:rPr>
                  <w:rFonts w:ascii="Arial" w:eastAsia="標楷體" w:hAnsi="Arial" w:cs="Arial"/>
                  <w:szCs w:val="22"/>
                </w:rPr>
                <w:t>c</w:t>
              </w:r>
            </w:ins>
            <w:r w:rsidR="008D2F02" w:rsidRPr="007C275F">
              <w:rPr>
                <w:rFonts w:ascii="Arial" w:eastAsia="標楷體" w:hAnsi="Arial" w:cs="Arial"/>
                <w:szCs w:val="22"/>
              </w:rPr>
              <w:t>omplete</w:t>
            </w:r>
            <w:ins w:id="83" w:author="劉盈秀" w:date="2019-05-30T10:43:00Z">
              <w:r>
                <w:rPr>
                  <w:rFonts w:ascii="Arial" w:eastAsia="標楷體" w:hAnsi="Arial" w:cs="Arial"/>
                  <w:szCs w:val="22"/>
                </w:rPr>
                <w:t>d on</w:t>
              </w:r>
            </w:ins>
            <w:del w:id="84" w:author="劉盈秀" w:date="2019-05-30T10:43:00Z">
              <w:r w:rsidR="008D2F02" w:rsidRPr="007C275F" w:rsidDel="007F2163">
                <w:rPr>
                  <w:rFonts w:ascii="Arial" w:eastAsia="標楷體" w:hAnsi="Arial" w:cs="Arial"/>
                  <w:szCs w:val="22"/>
                </w:rPr>
                <w:delText xml:space="preserve"> date</w:delText>
              </w:r>
            </w:del>
            <w:r w:rsidR="008D2F02" w:rsidRPr="007C275F">
              <w:rPr>
                <w:rFonts w:ascii="Arial" w:eastAsia="標楷體" w:hAnsi="Arial" w:cs="Arial"/>
                <w:szCs w:val="22"/>
              </w:rPr>
              <w:t xml:space="preserve"> </w:t>
            </w:r>
            <w:ins w:id="85" w:author="劉盈秀" w:date="2019-05-30T11:34:00Z">
              <w:r w:rsidR="00A84DFD" w:rsidRPr="00CA7476">
                <w:rPr>
                  <w:rFonts w:ascii="Arial" w:eastAsia="標楷體" w:hAnsi="Arial" w:cs="Arial"/>
                  <w:color w:val="BFBFBF" w:themeColor="background1" w:themeShade="BF"/>
                  <w:szCs w:val="22"/>
                  <w:u w:val="single"/>
                </w:rPr>
                <w:t>YYYY</w:t>
              </w:r>
              <w:r w:rsidR="00A84DFD" w:rsidRPr="00AE060B">
                <w:rPr>
                  <w:rFonts w:ascii="Arial" w:eastAsia="標楷體" w:hAnsi="Arial" w:cs="Arial"/>
                  <w:color w:val="BFBFBF" w:themeColor="background1" w:themeShade="BF"/>
                  <w:szCs w:val="22"/>
                  <w:u w:val="single"/>
                </w:rPr>
                <w:t>/</w:t>
              </w:r>
            </w:ins>
            <w:ins w:id="86" w:author="劉盈秀" w:date="2019-05-30T10:44:00Z">
              <w:r w:rsidRPr="00DA7831">
                <w:rPr>
                  <w:rFonts w:ascii="Arial" w:eastAsia="標楷體" w:hAnsi="Arial" w:cs="Arial"/>
                  <w:color w:val="BFBFBF" w:themeColor="background1" w:themeShade="BF"/>
                  <w:szCs w:val="22"/>
                  <w:u w:val="single"/>
                  <w:rPrChange w:id="87" w:author="劉盈秀" w:date="2019-05-30T11:26:00Z">
                    <w:rPr>
                      <w:rFonts w:ascii="Arial" w:eastAsia="標楷體" w:hAnsi="Arial" w:cs="Arial"/>
                      <w:szCs w:val="22"/>
                    </w:rPr>
                  </w:rPrChange>
                </w:rPr>
                <w:t>MM/DD</w:t>
              </w:r>
            </w:ins>
            <w:del w:id="88" w:author="劉盈秀" w:date="2019-05-30T10:44:00Z">
              <w:r w:rsidR="008D2F02" w:rsidRPr="007C275F" w:rsidDel="007F2163">
                <w:rPr>
                  <w:rFonts w:ascii="Arial" w:eastAsia="標楷體" w:hAnsi="Arial" w:cs="Arial"/>
                  <w:szCs w:val="22"/>
                </w:rPr>
                <w:delText>_______________</w:delText>
              </w:r>
            </w:del>
            <w:ins w:id="89" w:author="劉盈秀" w:date="2019-05-30T10:56:00Z">
              <w:r w:rsidR="004E0B9C">
                <w:rPr>
                  <w:rFonts w:ascii="Arial" w:eastAsia="標楷體" w:hAnsi="Arial" w:cs="Arial" w:hint="eastAsia"/>
                  <w:szCs w:val="22"/>
                </w:rPr>
                <w:t xml:space="preserve"> and recorded </w:t>
              </w:r>
            </w:ins>
            <w:del w:id="90" w:author="劉盈秀" w:date="2019-05-30T10:56:00Z">
              <w:r w:rsidR="008D2F02" w:rsidRPr="007C275F" w:rsidDel="004E0B9C">
                <w:rPr>
                  <w:rFonts w:ascii="Arial" w:eastAsia="標楷體" w:hAnsi="Arial" w:cs="Arial"/>
                  <w:szCs w:val="22"/>
                </w:rPr>
                <w:delText>；</w:delText>
              </w:r>
            </w:del>
            <w:r w:rsidR="008D2F02" w:rsidRPr="007C275F">
              <w:rPr>
                <w:rFonts w:ascii="Arial" w:eastAsia="標楷體" w:hAnsi="Arial" w:cs="Arial"/>
                <w:szCs w:val="22"/>
              </w:rPr>
              <w:t>in</w:t>
            </w:r>
            <w:ins w:id="91" w:author="劉盈秀" w:date="2019-05-30T10:57:00Z">
              <w:r w:rsidR="004E0B9C">
                <w:rPr>
                  <w:rFonts w:ascii="Arial" w:eastAsia="標楷體" w:hAnsi="Arial" w:cs="Arial"/>
                  <w:szCs w:val="22"/>
                </w:rPr>
                <w:t xml:space="preserve"> </w:t>
              </w:r>
              <w:r w:rsidR="004E0B9C">
                <w:rPr>
                  <w:rFonts w:ascii="Arial" w:eastAsia="標楷體" w:hAnsi="Arial" w:cs="Arial"/>
                  <w:szCs w:val="22"/>
                </w:rPr>
                <w:t>the</w:t>
              </w:r>
            </w:ins>
            <w:ins w:id="92" w:author="劉盈秀" w:date="2019-05-30T10:48:00Z">
              <w:r w:rsidR="00321D2E">
                <w:rPr>
                  <w:rFonts w:ascii="標楷體" w:eastAsia="標楷體" w:hAnsi="標楷體" w:cs="Arial" w:hint="eastAsia"/>
                  <w:szCs w:val="22"/>
                </w:rPr>
                <w:t>□</w:t>
              </w:r>
              <w:r w:rsidR="004E0B9C">
                <w:rPr>
                  <w:rFonts w:ascii="Arial" w:eastAsia="標楷體" w:hAnsi="Arial" w:cs="Arial"/>
                  <w:szCs w:val="22"/>
                </w:rPr>
                <w:t xml:space="preserve"> </w:t>
              </w:r>
            </w:ins>
            <w:del w:id="93" w:author="劉盈秀" w:date="2019-05-30T10:57:00Z">
              <w:r w:rsidR="008D2F02" w:rsidRPr="007C275F" w:rsidDel="004E0B9C">
                <w:rPr>
                  <w:rFonts w:ascii="Arial" w:eastAsia="標楷體" w:hAnsi="Arial" w:cs="Arial"/>
                  <w:szCs w:val="22"/>
                </w:rPr>
                <w:delText xml:space="preserve"> </w:delText>
              </w:r>
            </w:del>
            <w:r w:rsidR="008D2F02" w:rsidRPr="007C275F">
              <w:rPr>
                <w:rFonts w:ascii="Arial" w:eastAsia="標楷體" w:hAnsi="Arial" w:cs="Arial"/>
                <w:szCs w:val="22"/>
              </w:rPr>
              <w:t>laboratory notebook</w:t>
            </w:r>
            <w:ins w:id="94" w:author="劉盈秀" w:date="2019-05-30T10:57:00Z">
              <w:r w:rsidR="004E0B9C">
                <w:rPr>
                  <w:rFonts w:ascii="Arial" w:eastAsia="標楷體" w:hAnsi="Arial" w:cs="Arial"/>
                  <w:szCs w:val="22"/>
                </w:rPr>
                <w:t>(</w:t>
              </w:r>
            </w:ins>
            <w:r w:rsidR="008D2F02" w:rsidRPr="007C275F">
              <w:rPr>
                <w:rFonts w:ascii="Arial" w:eastAsia="標楷體" w:hAnsi="Arial" w:cs="Arial"/>
                <w:szCs w:val="22"/>
              </w:rPr>
              <w:t>s</w:t>
            </w:r>
            <w:ins w:id="95" w:author="劉盈秀" w:date="2019-05-30T10:57:00Z">
              <w:r w:rsidR="004E0B9C">
                <w:rPr>
                  <w:rFonts w:ascii="Arial" w:eastAsia="標楷體" w:hAnsi="Arial" w:cs="Arial"/>
                  <w:szCs w:val="22"/>
                </w:rPr>
                <w:t>)</w:t>
              </w:r>
            </w:ins>
            <w:ins w:id="96" w:author="劉盈秀" w:date="2019-05-30T10:58:00Z">
              <w:r w:rsidR="00AD1984">
                <w:rPr>
                  <w:rFonts w:ascii="Arial" w:eastAsia="標楷體" w:hAnsi="Arial" w:cs="Arial"/>
                  <w:szCs w:val="22"/>
                </w:rPr>
                <w:t>:</w:t>
              </w:r>
            </w:ins>
            <w:r w:rsidR="008D2F02" w:rsidRPr="007C275F">
              <w:rPr>
                <w:rFonts w:ascii="Arial" w:eastAsia="標楷體" w:hAnsi="Arial" w:cs="Arial"/>
                <w:szCs w:val="22"/>
              </w:rPr>
              <w:t xml:space="preserve"> </w:t>
            </w:r>
            <w:ins w:id="97" w:author="劉盈秀" w:date="2019-05-30T10:46:00Z">
              <w:r w:rsidR="00321D2E">
                <w:rPr>
                  <w:rFonts w:ascii="Arial" w:eastAsia="標楷體" w:hAnsi="Arial" w:cs="Arial"/>
                  <w:szCs w:val="22"/>
                </w:rPr>
                <w:t>Vol</w:t>
              </w:r>
            </w:ins>
            <w:ins w:id="98" w:author="劉盈秀" w:date="2019-05-30T10:47:00Z">
              <w:r w:rsidR="00321D2E">
                <w:rPr>
                  <w:rFonts w:ascii="Arial" w:eastAsia="標楷體" w:hAnsi="Arial" w:cs="Arial"/>
                  <w:szCs w:val="22"/>
                </w:rPr>
                <w:t>.</w:t>
              </w:r>
            </w:ins>
            <w:ins w:id="99" w:author="劉盈秀" w:date="2019-05-30T10:58:00Z">
              <w:r w:rsidR="004E0B9C">
                <w:rPr>
                  <w:rFonts w:ascii="Arial" w:eastAsia="標楷體" w:hAnsi="Arial" w:cs="Arial"/>
                  <w:szCs w:val="22"/>
                </w:rPr>
                <w:t xml:space="preserve"> #</w:t>
              </w:r>
            </w:ins>
            <w:ins w:id="100" w:author="劉盈秀" w:date="2019-05-30T10:47:00Z">
              <w:r w:rsidR="00321D2E">
                <w:rPr>
                  <w:rFonts w:ascii="Arial" w:eastAsia="標楷體" w:hAnsi="Arial" w:cs="Arial"/>
                  <w:szCs w:val="22"/>
                </w:rPr>
                <w:t>______</w:t>
              </w:r>
            </w:ins>
            <w:ins w:id="101" w:author="劉盈秀" w:date="2019-05-30T11:00:00Z">
              <w:r w:rsidR="00AD1984">
                <w:rPr>
                  <w:rFonts w:ascii="Arial" w:eastAsia="標楷體" w:hAnsi="Arial" w:cs="Arial"/>
                  <w:szCs w:val="22"/>
                </w:rPr>
                <w:t xml:space="preserve"> </w:t>
              </w:r>
            </w:ins>
            <w:r w:rsidR="008D2F02" w:rsidRPr="007C275F">
              <w:rPr>
                <w:rFonts w:ascii="Arial" w:eastAsia="標楷體" w:hAnsi="Arial" w:cs="Arial"/>
                <w:szCs w:val="22"/>
              </w:rPr>
              <w:t>page________</w:t>
            </w:r>
            <w:ins w:id="102" w:author="劉盈秀" w:date="2019-05-30T11:06:00Z">
              <w:r w:rsidR="00803DB9">
                <w:rPr>
                  <w:rFonts w:ascii="Arial" w:eastAsia="標楷體" w:hAnsi="Arial" w:cs="Arial"/>
                  <w:szCs w:val="22"/>
                </w:rPr>
                <w:t>;</w:t>
              </w:r>
            </w:ins>
          </w:p>
          <w:p w:rsidR="008D2F02" w:rsidRDefault="00321D2E" w:rsidP="00AD1984">
            <w:pPr>
              <w:adjustRightInd w:val="0"/>
              <w:snapToGrid w:val="0"/>
              <w:rPr>
                <w:ins w:id="103" w:author="劉盈秀" w:date="2019-05-30T11:01:00Z"/>
                <w:rFonts w:ascii="Arial" w:eastAsia="標楷體" w:hAnsi="Arial" w:cs="Arial"/>
                <w:szCs w:val="22"/>
              </w:rPr>
              <w:pPrChange w:id="104" w:author="劉盈秀" w:date="2019-05-30T11:00:00Z">
                <w:pPr/>
              </w:pPrChange>
            </w:pPr>
            <w:ins w:id="105" w:author="劉盈秀" w:date="2019-05-30T10:48:00Z">
              <w:r>
                <w:rPr>
                  <w:rFonts w:ascii="標楷體" w:eastAsia="標楷體" w:hAnsi="標楷體" w:cs="Arial" w:hint="eastAsia"/>
                  <w:szCs w:val="22"/>
                </w:rPr>
                <w:t>□</w:t>
              </w:r>
              <w:r>
                <w:rPr>
                  <w:rFonts w:ascii="Arial" w:eastAsia="標楷體" w:hAnsi="Arial" w:cs="Arial"/>
                  <w:szCs w:val="22"/>
                </w:rPr>
                <w:t xml:space="preserve"> </w:t>
              </w:r>
            </w:ins>
            <w:ins w:id="106" w:author="劉盈秀" w:date="2019-05-30T10:58:00Z">
              <w:r w:rsidR="00AD1984">
                <w:rPr>
                  <w:rFonts w:ascii="Arial" w:eastAsia="標楷體" w:hAnsi="Arial" w:cs="Arial"/>
                  <w:szCs w:val="22"/>
                </w:rPr>
                <w:t>electronic data file</w:t>
              </w:r>
            </w:ins>
            <w:ins w:id="107" w:author="劉盈秀" w:date="2019-05-30T10:49:00Z">
              <w:r>
                <w:rPr>
                  <w:rFonts w:ascii="Arial" w:eastAsia="標楷體" w:hAnsi="Arial" w:cs="Arial"/>
                  <w:szCs w:val="22"/>
                </w:rPr>
                <w:t>(</w:t>
              </w:r>
            </w:ins>
            <w:ins w:id="108" w:author="劉盈秀" w:date="2019-05-30T10:48:00Z">
              <w:r w:rsidRPr="007C275F">
                <w:rPr>
                  <w:rFonts w:ascii="Arial" w:eastAsia="標楷體" w:hAnsi="Arial" w:cs="Arial"/>
                  <w:szCs w:val="22"/>
                </w:rPr>
                <w:t>s</w:t>
              </w:r>
            </w:ins>
            <w:ins w:id="109" w:author="劉盈秀" w:date="2019-05-30T10:49:00Z">
              <w:r>
                <w:rPr>
                  <w:rFonts w:ascii="Arial" w:eastAsia="標楷體" w:hAnsi="Arial" w:cs="Arial"/>
                  <w:szCs w:val="22"/>
                </w:rPr>
                <w:t>)</w:t>
              </w:r>
            </w:ins>
            <w:ins w:id="110" w:author="劉盈秀" w:date="2019-05-30T10:59:00Z">
              <w:r w:rsidR="00AD1984">
                <w:rPr>
                  <w:rFonts w:ascii="Arial" w:eastAsia="標楷體" w:hAnsi="Arial" w:cs="Arial"/>
                  <w:szCs w:val="22"/>
                </w:rPr>
                <w:t>:</w:t>
              </w:r>
            </w:ins>
            <w:ins w:id="111" w:author="劉盈秀" w:date="2019-05-30T10:48:00Z">
              <w:r w:rsidRPr="007C275F">
                <w:rPr>
                  <w:rFonts w:ascii="Arial" w:eastAsia="標楷體" w:hAnsi="Arial" w:cs="Arial"/>
                  <w:szCs w:val="22"/>
                </w:rPr>
                <w:t xml:space="preserve"> </w:t>
              </w:r>
            </w:ins>
            <w:ins w:id="112" w:author="劉盈秀" w:date="2019-05-30T10:59:00Z">
              <w:r w:rsidR="00AD1984">
                <w:rPr>
                  <w:rFonts w:ascii="Arial" w:eastAsia="標楷體" w:hAnsi="Arial" w:cs="Arial"/>
                  <w:szCs w:val="22"/>
                </w:rPr>
                <w:t>Disc</w:t>
              </w:r>
            </w:ins>
            <w:ins w:id="113" w:author="劉盈秀" w:date="2019-05-30T11:00:00Z">
              <w:r w:rsidR="00AD1984">
                <w:rPr>
                  <w:rFonts w:ascii="Arial" w:eastAsia="標楷體" w:hAnsi="Arial" w:cs="Arial"/>
                  <w:szCs w:val="22"/>
                </w:rPr>
                <w:t xml:space="preserve">s </w:t>
              </w:r>
              <w:r w:rsidR="00AD1984">
                <w:rPr>
                  <w:rFonts w:ascii="Arial" w:eastAsia="標楷體" w:hAnsi="Arial" w:cs="Arial"/>
                  <w:szCs w:val="22"/>
                </w:rPr>
                <w:t>#</w:t>
              </w:r>
            </w:ins>
            <w:ins w:id="114" w:author="劉盈秀" w:date="2019-05-30T10:48:00Z">
              <w:r>
                <w:rPr>
                  <w:rFonts w:ascii="Arial" w:eastAsia="標楷體" w:hAnsi="Arial" w:cs="Arial"/>
                  <w:szCs w:val="22"/>
                </w:rPr>
                <w:t>______</w:t>
              </w:r>
            </w:ins>
            <w:ins w:id="115" w:author="劉盈秀" w:date="2019-05-30T11:00:00Z">
              <w:r w:rsidR="00AD1984">
                <w:rPr>
                  <w:rFonts w:ascii="Arial" w:eastAsia="標楷體" w:hAnsi="Arial" w:cs="Arial"/>
                  <w:szCs w:val="22"/>
                </w:rPr>
                <w:t xml:space="preserve"> file name</w:t>
              </w:r>
            </w:ins>
            <w:ins w:id="116" w:author="劉盈秀" w:date="2019-05-30T11:10:00Z">
              <w:r w:rsidR="00803DB9">
                <w:rPr>
                  <w:rFonts w:ascii="Arial" w:eastAsia="標楷體" w:hAnsi="Arial" w:cs="Arial"/>
                  <w:szCs w:val="22"/>
                </w:rPr>
                <w:t>/page</w:t>
              </w:r>
            </w:ins>
            <w:ins w:id="117" w:author="劉盈秀" w:date="2019-05-30T11:00:00Z">
              <w:r w:rsidR="00AD1984">
                <w:rPr>
                  <w:rFonts w:ascii="Arial" w:eastAsia="標楷體" w:hAnsi="Arial" w:cs="Arial"/>
                  <w:szCs w:val="22"/>
                </w:rPr>
                <w:t>_____________</w:t>
              </w:r>
            </w:ins>
            <w:ins w:id="118" w:author="劉盈秀" w:date="2019-05-30T10:58:00Z">
              <w:r w:rsidR="00803DB9">
                <w:rPr>
                  <w:rFonts w:ascii="Arial" w:eastAsia="標楷體" w:hAnsi="Arial" w:cs="Arial"/>
                  <w:szCs w:val="22"/>
                </w:rPr>
                <w:t>.</w:t>
              </w:r>
            </w:ins>
          </w:p>
          <w:p w:rsidR="00AD1984" w:rsidRPr="00A6508A" w:rsidRDefault="00803DB9" w:rsidP="00610ACC">
            <w:pPr>
              <w:adjustRightInd w:val="0"/>
              <w:snapToGrid w:val="0"/>
              <w:rPr>
                <w:rFonts w:ascii="Arial" w:eastAsia="標楷體" w:hAnsi="Arial" w:cs="Arial"/>
                <w:i/>
                <w:sz w:val="16"/>
                <w:szCs w:val="16"/>
                <w:rPrChange w:id="119" w:author="劉盈秀" w:date="2019-05-30T11:23:00Z">
                  <w:rPr>
                    <w:rFonts w:ascii="Arial" w:eastAsia="標楷體" w:hAnsi="Arial" w:cs="Arial"/>
                    <w:sz w:val="22"/>
                    <w:szCs w:val="22"/>
                  </w:rPr>
                </w:rPrChange>
              </w:rPr>
              <w:pPrChange w:id="120" w:author="劉盈秀" w:date="2019-05-30T14:57:00Z">
                <w:pPr/>
              </w:pPrChange>
            </w:pPr>
            <w:ins w:id="121" w:author="劉盈秀" w:date="2019-05-30T11:06:00Z">
              <w:r w:rsidRPr="00A6508A">
                <w:rPr>
                  <w:rFonts w:ascii="Arial" w:eastAsia="標楷體" w:hAnsi="Arial" w:cs="Arial" w:hint="eastAsia"/>
                  <w:i/>
                  <w:sz w:val="16"/>
                  <w:szCs w:val="16"/>
                  <w:rPrChange w:id="122" w:author="劉盈秀" w:date="2019-05-30T11:23:00Z">
                    <w:rPr>
                      <w:rFonts w:ascii="Arial" w:eastAsia="標楷體" w:hAnsi="Arial" w:cs="Arial" w:hint="eastAsia"/>
                      <w:sz w:val="22"/>
                      <w:szCs w:val="22"/>
                    </w:rPr>
                  </w:rPrChange>
                </w:rPr>
                <w:t>(</w:t>
              </w:r>
            </w:ins>
            <w:ins w:id="123" w:author="劉盈秀" w:date="2019-05-30T14:57:00Z">
              <w:r w:rsidR="00610ACC">
                <w:rPr>
                  <w:rFonts w:ascii="Arial" w:eastAsia="標楷體" w:hAnsi="Arial" w:cs="Arial"/>
                  <w:i/>
                  <w:sz w:val="16"/>
                  <w:szCs w:val="16"/>
                </w:rPr>
                <w:t>C</w:t>
              </w:r>
            </w:ins>
            <w:ins w:id="124" w:author="劉盈秀" w:date="2019-05-30T11:06:00Z">
              <w:r w:rsidRPr="00A6508A">
                <w:rPr>
                  <w:rFonts w:ascii="Arial" w:eastAsia="標楷體" w:hAnsi="Arial" w:cs="Arial" w:hint="eastAsia"/>
                  <w:i/>
                  <w:sz w:val="16"/>
                  <w:szCs w:val="16"/>
                  <w:rPrChange w:id="125" w:author="劉盈秀" w:date="2019-05-30T11:23:00Z">
                    <w:rPr>
                      <w:rFonts w:ascii="Arial" w:eastAsia="標楷體" w:hAnsi="Arial" w:cs="Arial" w:hint="eastAsia"/>
                      <w:sz w:val="22"/>
                      <w:szCs w:val="22"/>
                    </w:rPr>
                  </w:rPrChange>
                </w:rPr>
                <w:t xml:space="preserve">heck </w:t>
              </w:r>
            </w:ins>
            <w:ins w:id="126" w:author="劉盈秀" w:date="2019-05-30T11:19:00Z">
              <w:r w:rsidR="008B0C2F" w:rsidRPr="00A6508A">
                <w:rPr>
                  <w:rFonts w:ascii="Arial" w:eastAsia="標楷體" w:hAnsi="Arial" w:cs="Arial"/>
                  <w:i/>
                  <w:sz w:val="16"/>
                  <w:szCs w:val="16"/>
                  <w:rPrChange w:id="127" w:author="劉盈秀" w:date="2019-05-30T11:23:00Z">
                    <w:rPr>
                      <w:rFonts w:ascii="Arial" w:eastAsia="標楷體" w:hAnsi="Arial" w:cs="Arial"/>
                      <w:sz w:val="22"/>
                      <w:szCs w:val="22"/>
                    </w:rPr>
                  </w:rPrChange>
                </w:rPr>
                <w:t>the box</w:t>
              </w:r>
            </w:ins>
            <w:ins w:id="128" w:author="劉盈秀" w:date="2019-05-30T11:21:00Z">
              <w:r w:rsidR="008B0C2F" w:rsidRPr="00A6508A">
                <w:rPr>
                  <w:rFonts w:ascii="Arial" w:eastAsia="標楷體" w:hAnsi="Arial" w:cs="Arial"/>
                  <w:i/>
                  <w:sz w:val="16"/>
                  <w:szCs w:val="16"/>
                  <w:rPrChange w:id="129" w:author="劉盈秀" w:date="2019-05-30T11:23:00Z">
                    <w:rPr>
                      <w:rFonts w:ascii="Arial" w:eastAsia="標楷體" w:hAnsi="Arial" w:cs="Arial"/>
                      <w:sz w:val="22"/>
                      <w:szCs w:val="22"/>
                    </w:rPr>
                  </w:rPrChange>
                </w:rPr>
                <w:t xml:space="preserve"> </w:t>
              </w:r>
            </w:ins>
            <w:ins w:id="130" w:author="劉盈秀" w:date="2019-05-30T12:19:00Z">
              <w:r w:rsidR="00DC4DB7">
                <w:rPr>
                  <w:rFonts w:ascii="Arial" w:eastAsia="標楷體" w:hAnsi="Arial" w:cs="Arial"/>
                  <w:i/>
                  <w:sz w:val="16"/>
                  <w:szCs w:val="16"/>
                </w:rPr>
                <w:t xml:space="preserve">that applies </w:t>
              </w:r>
            </w:ins>
            <w:ins w:id="131" w:author="劉盈秀" w:date="2019-05-30T11:06:00Z">
              <w:r w:rsidRPr="00A6508A">
                <w:rPr>
                  <w:rFonts w:ascii="Arial" w:eastAsia="標楷體" w:hAnsi="Arial" w:cs="Arial" w:hint="eastAsia"/>
                  <w:i/>
                  <w:sz w:val="16"/>
                  <w:szCs w:val="16"/>
                  <w:rPrChange w:id="132" w:author="劉盈秀" w:date="2019-05-30T11:23:00Z">
                    <w:rPr>
                      <w:rFonts w:ascii="Arial" w:eastAsia="標楷體" w:hAnsi="Arial" w:cs="Arial" w:hint="eastAsia"/>
                      <w:sz w:val="22"/>
                      <w:szCs w:val="22"/>
                    </w:rPr>
                  </w:rPrChange>
                </w:rPr>
                <w:t>and fill</w:t>
              </w:r>
            </w:ins>
            <w:ins w:id="133" w:author="劉盈秀" w:date="2019-05-30T11:12:00Z">
              <w:r w:rsidR="00DF509C" w:rsidRPr="00A6508A">
                <w:rPr>
                  <w:rFonts w:ascii="Arial" w:eastAsia="標楷體" w:hAnsi="Arial" w:cs="Arial"/>
                  <w:i/>
                  <w:sz w:val="16"/>
                  <w:szCs w:val="16"/>
                  <w:rPrChange w:id="134" w:author="劉盈秀" w:date="2019-05-30T11:23:00Z">
                    <w:rPr>
                      <w:rFonts w:ascii="Arial" w:eastAsia="標楷體" w:hAnsi="Arial" w:cs="Arial"/>
                      <w:sz w:val="22"/>
                      <w:szCs w:val="22"/>
                    </w:rPr>
                  </w:rPrChange>
                </w:rPr>
                <w:t xml:space="preserve"> </w:t>
              </w:r>
            </w:ins>
            <w:ins w:id="135" w:author="劉盈秀" w:date="2019-05-30T11:25:00Z">
              <w:r w:rsidR="00A6508A">
                <w:rPr>
                  <w:rFonts w:ascii="Arial" w:eastAsia="標楷體" w:hAnsi="Arial" w:cs="Arial"/>
                  <w:i/>
                  <w:sz w:val="16"/>
                  <w:szCs w:val="16"/>
                </w:rPr>
                <w:t>in the blanks</w:t>
              </w:r>
            </w:ins>
            <w:ins w:id="136" w:author="劉盈秀" w:date="2019-05-30T11:13:00Z">
              <w:r w:rsidR="00DF509C" w:rsidRPr="00A6508A">
                <w:rPr>
                  <w:rFonts w:ascii="Arial" w:eastAsia="標楷體" w:hAnsi="Arial" w:cs="Arial"/>
                  <w:i/>
                  <w:sz w:val="16"/>
                  <w:szCs w:val="16"/>
                  <w:rPrChange w:id="137" w:author="劉盈秀" w:date="2019-05-30T11:23:00Z">
                    <w:rPr>
                      <w:rFonts w:ascii="Arial" w:eastAsia="標楷體" w:hAnsi="Arial" w:cs="Arial"/>
                      <w:sz w:val="22"/>
                      <w:szCs w:val="22"/>
                    </w:rPr>
                  </w:rPrChange>
                </w:rPr>
                <w:t>.)</w:t>
              </w:r>
            </w:ins>
          </w:p>
        </w:tc>
      </w:tr>
      <w:tr w:rsidR="006D53DD" w:rsidRPr="007C275F" w:rsidTr="00BF4130">
        <w:tc>
          <w:tcPr>
            <w:tcW w:w="1279" w:type="dxa"/>
          </w:tcPr>
          <w:p w:rsidR="00F32E10" w:rsidRPr="007C275F" w:rsidRDefault="00F32E10" w:rsidP="00BF4130">
            <w:pPr>
              <w:jc w:val="center"/>
              <w:rPr>
                <w:rFonts w:ascii="標楷體" w:eastAsia="標楷體" w:hAnsi="標楷體"/>
                <w:sz w:val="24"/>
              </w:rPr>
            </w:pPr>
            <w:r w:rsidRPr="007C275F">
              <w:rPr>
                <w:rFonts w:ascii="標楷體" w:eastAsia="標楷體" w:hAnsi="標楷體" w:hint="eastAsia"/>
                <w:sz w:val="24"/>
              </w:rPr>
              <w:t>關鍵字</w:t>
            </w:r>
          </w:p>
          <w:p w:rsidR="00F32E10" w:rsidRPr="007C275F" w:rsidRDefault="00F32E10" w:rsidP="00BF4130">
            <w:pPr>
              <w:jc w:val="center"/>
              <w:rPr>
                <w:rFonts w:ascii="Times New Roman" w:eastAsia="標楷體" w:hAnsi="Times New Roman" w:cs="Times New Roman"/>
                <w:sz w:val="24"/>
              </w:rPr>
            </w:pPr>
            <w:r w:rsidRPr="007C275F">
              <w:rPr>
                <w:rFonts w:ascii="Times New Roman" w:eastAsia="標楷體" w:hAnsi="Times New Roman" w:cs="Times New Roman"/>
                <w:sz w:val="22"/>
              </w:rPr>
              <w:t>Keywords</w:t>
            </w:r>
          </w:p>
        </w:tc>
        <w:tc>
          <w:tcPr>
            <w:tcW w:w="7368" w:type="dxa"/>
            <w:gridSpan w:val="7"/>
          </w:tcPr>
          <w:p w:rsidR="00F32E10" w:rsidRPr="007C275F" w:rsidRDefault="00F32E10" w:rsidP="008D2F02">
            <w:pPr>
              <w:rPr>
                <w:rFonts w:ascii="標楷體" w:eastAsia="標楷體" w:hAnsi="標楷體"/>
                <w:sz w:val="24"/>
              </w:rPr>
            </w:pPr>
          </w:p>
        </w:tc>
      </w:tr>
      <w:tr w:rsidR="006D53DD" w:rsidRPr="007C275F" w:rsidTr="00BF4130">
        <w:tc>
          <w:tcPr>
            <w:tcW w:w="4254" w:type="dxa"/>
            <w:gridSpan w:val="4"/>
          </w:tcPr>
          <w:p w:rsidR="00F32E10" w:rsidRPr="00A84DFD" w:rsidRDefault="00F32E10" w:rsidP="00F32E10">
            <w:pPr>
              <w:rPr>
                <w:rFonts w:ascii="Times New Roman" w:eastAsia="標楷體" w:hAnsi="Times New Roman" w:cs="Times New Roman" w:hint="eastAsia"/>
                <w:sz w:val="22"/>
                <w:rPrChange w:id="138" w:author="劉盈秀" w:date="2019-05-30T11:30:00Z">
                  <w:rPr>
                    <w:rFonts w:ascii="標楷體" w:eastAsia="標楷體" w:hAnsi="標楷體" w:hint="eastAsia"/>
                    <w:sz w:val="24"/>
                  </w:rPr>
                </w:rPrChange>
              </w:rPr>
            </w:pPr>
            <w:r w:rsidRPr="007C275F">
              <w:rPr>
                <w:rFonts w:ascii="標楷體" w:eastAsia="標楷體" w:hAnsi="標楷體" w:hint="eastAsia"/>
                <w:sz w:val="24"/>
              </w:rPr>
              <w:t>研發人員</w:t>
            </w:r>
            <w:ins w:id="139" w:author="劉盈秀" w:date="2019-05-30T11:33:00Z">
              <w:r w:rsidR="00A84DFD">
                <w:rPr>
                  <w:rFonts w:ascii="標楷體" w:eastAsia="標楷體" w:hAnsi="標楷體" w:hint="eastAsia"/>
                  <w:sz w:val="24"/>
                </w:rPr>
                <w:t>簽章</w:t>
              </w:r>
            </w:ins>
            <w:ins w:id="140" w:author="劉盈秀" w:date="2019-05-30T11:29:00Z">
              <w:r w:rsidR="00A84DFD" w:rsidRPr="00A84DFD">
                <w:rPr>
                  <w:rFonts w:ascii="Times New Roman" w:eastAsia="標楷體" w:hAnsi="Times New Roman" w:cs="Times New Roman" w:hint="eastAsia"/>
                  <w:sz w:val="22"/>
                  <w:rPrChange w:id="141" w:author="劉盈秀" w:date="2019-05-30T11:30:00Z">
                    <w:rPr>
                      <w:rFonts w:ascii="標楷體" w:eastAsia="標楷體" w:hAnsi="標楷體" w:hint="eastAsia"/>
                      <w:sz w:val="24"/>
                    </w:rPr>
                  </w:rPrChange>
                </w:rPr>
                <w:t xml:space="preserve">Signature of </w:t>
              </w:r>
            </w:ins>
            <w:ins w:id="142" w:author="劉盈秀" w:date="2019-05-30T15:01:00Z">
              <w:r w:rsidR="00A45806">
                <w:rPr>
                  <w:rFonts w:ascii="Times New Roman" w:eastAsia="標楷體" w:hAnsi="Times New Roman" w:cs="Times New Roman"/>
                  <w:sz w:val="22"/>
                </w:rPr>
                <w:t>Inventor</w:t>
              </w:r>
            </w:ins>
            <w:del w:id="143" w:author="劉盈秀" w:date="2019-05-30T11:29:00Z">
              <w:r w:rsidRPr="007C275F" w:rsidDel="006B3530">
                <w:rPr>
                  <w:rFonts w:ascii="Times New Roman" w:eastAsia="標楷體" w:hAnsi="Times New Roman" w:cs="Times New Roman"/>
                  <w:sz w:val="22"/>
                </w:rPr>
                <w:delText>Researcher</w:delText>
              </w:r>
              <w:r w:rsidRPr="00A84DFD" w:rsidDel="006B3530">
                <w:rPr>
                  <w:rFonts w:ascii="Times New Roman" w:eastAsia="標楷體" w:hAnsi="Times New Roman" w:cs="Times New Roman"/>
                  <w:sz w:val="22"/>
                  <w:rPrChange w:id="144" w:author="劉盈秀" w:date="2019-05-30T11:30:00Z">
                    <w:rPr>
                      <w:rFonts w:ascii="標楷體" w:eastAsia="標楷體" w:hAnsi="標楷體"/>
                      <w:sz w:val="24"/>
                    </w:rPr>
                  </w:rPrChange>
                </w:rPr>
                <w:delText>：</w:delText>
              </w:r>
            </w:del>
          </w:p>
          <w:p w:rsidR="00F32E10" w:rsidRPr="007C275F" w:rsidRDefault="00F32E10" w:rsidP="00F32E10">
            <w:pPr>
              <w:rPr>
                <w:rFonts w:ascii="標楷體" w:eastAsia="標楷體" w:hAnsi="標楷體"/>
                <w:sz w:val="24"/>
              </w:rPr>
            </w:pPr>
            <w:r w:rsidRPr="007C275F">
              <w:rPr>
                <w:rFonts w:ascii="標楷體" w:eastAsia="標楷體" w:hAnsi="標楷體"/>
                <w:sz w:val="24"/>
              </w:rPr>
              <w:t>____________________</w:t>
            </w:r>
            <w:del w:id="145" w:author="劉盈秀" w:date="2019-05-30T11:30:00Z">
              <w:r w:rsidRPr="007C275F" w:rsidDel="00A84DFD">
                <w:rPr>
                  <w:rFonts w:ascii="標楷體" w:eastAsia="標楷體" w:hAnsi="標楷體"/>
                  <w:sz w:val="24"/>
                </w:rPr>
                <w:delText>（簽章</w:delText>
              </w:r>
              <w:r w:rsidRPr="007C275F" w:rsidDel="00A84DFD">
                <w:rPr>
                  <w:rFonts w:ascii="Times New Roman" w:eastAsia="標楷體" w:hAnsi="Times New Roman" w:cs="Times New Roman"/>
                  <w:sz w:val="22"/>
                </w:rPr>
                <w:delText>Sign</w:delText>
              </w:r>
              <w:r w:rsidRPr="007C275F" w:rsidDel="00A84DFD">
                <w:rPr>
                  <w:rFonts w:ascii="標楷體" w:eastAsia="標楷體" w:hAnsi="標楷體"/>
                  <w:sz w:val="24"/>
                </w:rPr>
                <w:delText>）</w:delText>
              </w:r>
            </w:del>
          </w:p>
          <w:p w:rsidR="00F32E10" w:rsidRPr="007C275F" w:rsidRDefault="00F32E10" w:rsidP="00F32E10">
            <w:pPr>
              <w:rPr>
                <w:rFonts w:ascii="標楷體" w:eastAsia="標楷體" w:hAnsi="標楷體"/>
                <w:sz w:val="24"/>
              </w:rPr>
            </w:pPr>
            <w:r w:rsidRPr="007C275F">
              <w:rPr>
                <w:rFonts w:ascii="標楷體" w:eastAsia="標楷體" w:hAnsi="標楷體" w:hint="eastAsia"/>
                <w:sz w:val="24"/>
              </w:rPr>
              <w:t>日期</w:t>
            </w:r>
            <w:ins w:id="146" w:author="劉盈秀" w:date="2019-05-30T11:34:00Z">
              <w:r w:rsidR="00A84DFD" w:rsidRPr="00A84DFD">
                <w:rPr>
                  <w:rFonts w:ascii="Times New Roman" w:eastAsia="標楷體" w:hAnsi="Times New Roman" w:cs="Times New Roman" w:hint="eastAsia"/>
                  <w:sz w:val="22"/>
                  <w:rPrChange w:id="147" w:author="劉盈秀" w:date="2019-05-30T11:36:00Z">
                    <w:rPr>
                      <w:rFonts w:ascii="標楷體" w:eastAsia="標楷體" w:hAnsi="標楷體" w:hint="eastAsia"/>
                      <w:sz w:val="24"/>
                    </w:rPr>
                  </w:rPrChange>
                </w:rPr>
                <w:t>Date</w:t>
              </w:r>
            </w:ins>
            <w:ins w:id="148" w:author="劉盈秀" w:date="2019-05-30T11:36:00Z">
              <w:r w:rsidR="00A84DFD" w:rsidRPr="00A84DFD">
                <w:rPr>
                  <w:rFonts w:ascii="Times New Roman" w:eastAsia="標楷體" w:hAnsi="Times New Roman" w:cs="Times New Roman"/>
                  <w:sz w:val="22"/>
                  <w:rPrChange w:id="149" w:author="劉盈秀" w:date="2019-05-30T11:36:00Z">
                    <w:rPr>
                      <w:rFonts w:ascii="標楷體" w:eastAsia="標楷體" w:hAnsi="標楷體"/>
                      <w:sz w:val="24"/>
                    </w:rPr>
                  </w:rPrChange>
                </w:rPr>
                <w:t xml:space="preserve"> of signing</w:t>
              </w:r>
            </w:ins>
            <w:r w:rsidRPr="007C275F">
              <w:rPr>
                <w:rFonts w:ascii="標楷體" w:eastAsia="標楷體" w:hAnsi="標楷體" w:hint="eastAsia"/>
                <w:sz w:val="24"/>
              </w:rPr>
              <w:t>：</w:t>
            </w:r>
            <w:del w:id="150" w:author="劉盈秀" w:date="2019-05-30T11:38:00Z">
              <w:r w:rsidR="00BF4130" w:rsidRPr="00A84DFD" w:rsidDel="00A84DFD">
                <w:rPr>
                  <w:rFonts w:ascii="標楷體" w:eastAsia="標楷體" w:hAnsi="標楷體" w:hint="eastAsia"/>
                  <w:color w:val="BFBFBF" w:themeColor="background1" w:themeShade="BF"/>
                  <w:sz w:val="24"/>
                  <w:rPrChange w:id="151" w:author="劉盈秀" w:date="2019-05-30T11:38:00Z">
                    <w:rPr>
                      <w:rFonts w:ascii="標楷體" w:eastAsia="標楷體" w:hAnsi="標楷體" w:hint="eastAsia"/>
                      <w:sz w:val="24"/>
                    </w:rPr>
                  </w:rPrChange>
                </w:rPr>
                <w:delText xml:space="preserve">　 </w:delText>
              </w:r>
              <w:r w:rsidRPr="00A84DFD" w:rsidDel="00A84DFD">
                <w:rPr>
                  <w:rFonts w:ascii="標楷體" w:eastAsia="標楷體" w:hAnsi="標楷體"/>
                  <w:color w:val="BFBFBF" w:themeColor="background1" w:themeShade="BF"/>
                  <w:sz w:val="24"/>
                  <w:rPrChange w:id="152" w:author="劉盈秀" w:date="2019-05-30T11:38:00Z">
                    <w:rPr>
                      <w:rFonts w:ascii="標楷體" w:eastAsia="標楷體" w:hAnsi="標楷體"/>
                      <w:sz w:val="24"/>
                    </w:rPr>
                  </w:rPrChange>
                </w:rPr>
                <w:delText>年</w:delText>
              </w:r>
              <w:r w:rsidR="00BF4130" w:rsidRPr="00A84DFD" w:rsidDel="00A84DFD">
                <w:rPr>
                  <w:rFonts w:ascii="標楷體" w:eastAsia="標楷體" w:hAnsi="標楷體" w:hint="eastAsia"/>
                  <w:color w:val="BFBFBF" w:themeColor="background1" w:themeShade="BF"/>
                  <w:sz w:val="24"/>
                  <w:rPrChange w:id="153" w:author="劉盈秀" w:date="2019-05-30T11:38:00Z">
                    <w:rPr>
                      <w:rFonts w:ascii="標楷體" w:eastAsia="標楷體" w:hAnsi="標楷體" w:hint="eastAsia"/>
                      <w:sz w:val="24"/>
                    </w:rPr>
                  </w:rPrChange>
                </w:rPr>
                <w:delText xml:space="preserve">　</w:delText>
              </w:r>
              <w:r w:rsidRPr="00A84DFD" w:rsidDel="00A84DFD">
                <w:rPr>
                  <w:rFonts w:ascii="標楷體" w:eastAsia="標楷體" w:hAnsi="標楷體"/>
                  <w:color w:val="BFBFBF" w:themeColor="background1" w:themeShade="BF"/>
                  <w:sz w:val="24"/>
                  <w:rPrChange w:id="154" w:author="劉盈秀" w:date="2019-05-30T11:38:00Z">
                    <w:rPr>
                      <w:rFonts w:ascii="標楷體" w:eastAsia="標楷體" w:hAnsi="標楷體"/>
                      <w:sz w:val="24"/>
                    </w:rPr>
                  </w:rPrChange>
                </w:rPr>
                <w:delText>月</w:delText>
              </w:r>
              <w:r w:rsidR="00BF4130" w:rsidRPr="00A84DFD" w:rsidDel="00A84DFD">
                <w:rPr>
                  <w:rFonts w:ascii="標楷體" w:eastAsia="標楷體" w:hAnsi="標楷體" w:hint="eastAsia"/>
                  <w:color w:val="BFBFBF" w:themeColor="background1" w:themeShade="BF"/>
                  <w:sz w:val="24"/>
                  <w:rPrChange w:id="155" w:author="劉盈秀" w:date="2019-05-30T11:38:00Z">
                    <w:rPr>
                      <w:rFonts w:ascii="標楷體" w:eastAsia="標楷體" w:hAnsi="標楷體" w:hint="eastAsia"/>
                      <w:sz w:val="24"/>
                    </w:rPr>
                  </w:rPrChange>
                </w:rPr>
                <w:delText xml:space="preserve">　</w:delText>
              </w:r>
              <w:r w:rsidRPr="00A84DFD" w:rsidDel="00A84DFD">
                <w:rPr>
                  <w:rFonts w:ascii="標楷體" w:eastAsia="標楷體" w:hAnsi="標楷體"/>
                  <w:color w:val="BFBFBF" w:themeColor="background1" w:themeShade="BF"/>
                  <w:sz w:val="24"/>
                  <w:rPrChange w:id="156" w:author="劉盈秀" w:date="2019-05-30T11:38:00Z">
                    <w:rPr>
                      <w:rFonts w:ascii="標楷體" w:eastAsia="標楷體" w:hAnsi="標楷體"/>
                      <w:sz w:val="24"/>
                    </w:rPr>
                  </w:rPrChange>
                </w:rPr>
                <w:delText>日</w:delText>
              </w:r>
              <w:r w:rsidRPr="00A84DFD" w:rsidDel="00A84DFD">
                <w:rPr>
                  <w:rFonts w:ascii="標楷體" w:eastAsia="標楷體" w:hAnsi="標楷體"/>
                  <w:color w:val="BFBFBF" w:themeColor="background1" w:themeShade="BF"/>
                  <w:sz w:val="22"/>
                  <w:rPrChange w:id="157" w:author="劉盈秀" w:date="2019-05-30T11:38:00Z">
                    <w:rPr>
                      <w:rFonts w:ascii="標楷體" w:eastAsia="標楷體" w:hAnsi="標楷體"/>
                      <w:sz w:val="22"/>
                    </w:rPr>
                  </w:rPrChange>
                </w:rPr>
                <w:delText>(</w:delText>
              </w:r>
            </w:del>
            <w:r w:rsidRPr="00A84DFD">
              <w:rPr>
                <w:rFonts w:ascii="Times New Roman" w:eastAsia="標楷體" w:hAnsi="Times New Roman" w:cs="Times New Roman"/>
                <w:color w:val="BFBFBF" w:themeColor="background1" w:themeShade="BF"/>
                <w:sz w:val="22"/>
                <w:rPrChange w:id="158" w:author="劉盈秀" w:date="2019-05-30T11:38:00Z">
                  <w:rPr>
                    <w:rFonts w:ascii="Times New Roman" w:eastAsia="標楷體" w:hAnsi="Times New Roman" w:cs="Times New Roman"/>
                    <w:sz w:val="22"/>
                  </w:rPr>
                </w:rPrChange>
              </w:rPr>
              <w:t>YYYY/MM/DD</w:t>
            </w:r>
            <w:del w:id="159" w:author="劉盈秀" w:date="2019-05-30T11:38:00Z">
              <w:r w:rsidRPr="007C275F" w:rsidDel="00A84DFD">
                <w:rPr>
                  <w:rFonts w:ascii="標楷體" w:eastAsia="標楷體" w:hAnsi="標楷體"/>
                  <w:sz w:val="22"/>
                </w:rPr>
                <w:delText>)</w:delText>
              </w:r>
            </w:del>
          </w:p>
          <w:p w:rsidR="00A84DFD" w:rsidRDefault="00A84DFD" w:rsidP="00BF4130">
            <w:pPr>
              <w:rPr>
                <w:ins w:id="160" w:author="劉盈秀" w:date="2019-05-30T11:38:00Z"/>
                <w:rFonts w:ascii="標楷體" w:eastAsia="標楷體" w:hAnsi="標楷體"/>
                <w:sz w:val="24"/>
              </w:rPr>
            </w:pPr>
          </w:p>
          <w:p w:rsidR="00BF4130" w:rsidRPr="007C275F" w:rsidRDefault="00BF4130" w:rsidP="00BF4130">
            <w:pPr>
              <w:rPr>
                <w:rFonts w:ascii="標楷體" w:eastAsia="標楷體" w:hAnsi="標楷體"/>
                <w:sz w:val="24"/>
              </w:rPr>
            </w:pPr>
            <w:r w:rsidRPr="007C275F">
              <w:rPr>
                <w:rFonts w:ascii="標楷體" w:eastAsia="標楷體" w:hAnsi="標楷體" w:hint="eastAsia"/>
                <w:sz w:val="24"/>
              </w:rPr>
              <w:t>研發人員</w:t>
            </w:r>
            <w:ins w:id="161" w:author="劉盈秀" w:date="2019-05-30T11:39:00Z">
              <w:r w:rsidR="00A84DFD">
                <w:rPr>
                  <w:rFonts w:ascii="標楷體" w:eastAsia="標楷體" w:hAnsi="標楷體" w:hint="eastAsia"/>
                  <w:sz w:val="24"/>
                </w:rPr>
                <w:t>簽章</w:t>
              </w:r>
              <w:r w:rsidR="00A84DFD" w:rsidRPr="009F219B">
                <w:rPr>
                  <w:rFonts w:ascii="Times New Roman" w:eastAsia="標楷體" w:hAnsi="Times New Roman" w:cs="Times New Roman" w:hint="eastAsia"/>
                  <w:sz w:val="22"/>
                </w:rPr>
                <w:t xml:space="preserve">Signature of </w:t>
              </w:r>
            </w:ins>
            <w:ins w:id="162" w:author="劉盈秀" w:date="2019-05-30T15:02:00Z">
              <w:r w:rsidR="00A45806">
                <w:rPr>
                  <w:rFonts w:ascii="Times New Roman" w:eastAsia="標楷體" w:hAnsi="Times New Roman" w:cs="Times New Roman"/>
                  <w:sz w:val="22"/>
                </w:rPr>
                <w:t>Inventor</w:t>
              </w:r>
            </w:ins>
            <w:del w:id="163" w:author="劉盈秀" w:date="2019-05-30T11:39:00Z">
              <w:r w:rsidRPr="007C275F" w:rsidDel="00A84DFD">
                <w:rPr>
                  <w:rFonts w:ascii="Times New Roman" w:eastAsia="標楷體" w:hAnsi="Times New Roman" w:cs="Times New Roman"/>
                  <w:sz w:val="22"/>
                </w:rPr>
                <w:delText>Researcher</w:delText>
              </w:r>
              <w:r w:rsidRPr="007C275F" w:rsidDel="00A84DFD">
                <w:rPr>
                  <w:rFonts w:ascii="標楷體" w:eastAsia="標楷體" w:hAnsi="標楷體"/>
                  <w:sz w:val="24"/>
                </w:rPr>
                <w:delText>：</w:delText>
              </w:r>
            </w:del>
          </w:p>
          <w:p w:rsidR="00BF4130" w:rsidRPr="007C275F" w:rsidRDefault="00BF4130" w:rsidP="00BF4130">
            <w:pPr>
              <w:rPr>
                <w:rFonts w:ascii="標楷體" w:eastAsia="標楷體" w:hAnsi="標楷體" w:hint="eastAsia"/>
                <w:sz w:val="24"/>
              </w:rPr>
            </w:pPr>
            <w:r w:rsidRPr="007C275F">
              <w:rPr>
                <w:rFonts w:ascii="標楷體" w:eastAsia="標楷體" w:hAnsi="標楷體"/>
                <w:sz w:val="24"/>
              </w:rPr>
              <w:t>____________________</w:t>
            </w:r>
            <w:del w:id="164" w:author="劉盈秀" w:date="2019-05-30T11:39:00Z">
              <w:r w:rsidRPr="007C275F" w:rsidDel="00E122C2">
                <w:rPr>
                  <w:rFonts w:ascii="標楷體" w:eastAsia="標楷體" w:hAnsi="標楷體"/>
                  <w:sz w:val="24"/>
                </w:rPr>
                <w:delText>（簽章</w:delText>
              </w:r>
              <w:r w:rsidRPr="007C275F" w:rsidDel="00E122C2">
                <w:rPr>
                  <w:rFonts w:ascii="Times New Roman" w:eastAsia="標楷體" w:hAnsi="Times New Roman" w:cs="Times New Roman"/>
                  <w:sz w:val="22"/>
                </w:rPr>
                <w:delText>Sign</w:delText>
              </w:r>
              <w:r w:rsidRPr="007C275F" w:rsidDel="00E122C2">
                <w:rPr>
                  <w:rFonts w:ascii="標楷體" w:eastAsia="標楷體" w:hAnsi="標楷體"/>
                  <w:sz w:val="24"/>
                </w:rPr>
                <w:delText>）</w:delText>
              </w:r>
            </w:del>
          </w:p>
          <w:p w:rsidR="00F32E10" w:rsidRPr="007C275F" w:rsidRDefault="00BF4130" w:rsidP="00F32E10">
            <w:pPr>
              <w:rPr>
                <w:rFonts w:ascii="標楷體" w:eastAsia="標楷體" w:hAnsi="標楷體"/>
                <w:sz w:val="24"/>
              </w:rPr>
            </w:pPr>
            <w:r w:rsidRPr="007C275F">
              <w:rPr>
                <w:rFonts w:ascii="標楷體" w:eastAsia="標楷體" w:hAnsi="標楷體" w:hint="eastAsia"/>
                <w:sz w:val="24"/>
              </w:rPr>
              <w:t>日期</w:t>
            </w:r>
            <w:ins w:id="165" w:author="劉盈秀" w:date="2019-05-30T11:39:00Z">
              <w:r w:rsidR="00E122C2" w:rsidRPr="009F219B">
                <w:rPr>
                  <w:rFonts w:ascii="Times New Roman" w:eastAsia="標楷體" w:hAnsi="Times New Roman" w:cs="Times New Roman" w:hint="eastAsia"/>
                  <w:sz w:val="22"/>
                </w:rPr>
                <w:t>Date</w:t>
              </w:r>
              <w:r w:rsidR="00E122C2" w:rsidRPr="009F219B">
                <w:rPr>
                  <w:rFonts w:ascii="Times New Roman" w:eastAsia="標楷體" w:hAnsi="Times New Roman" w:cs="Times New Roman"/>
                  <w:sz w:val="22"/>
                </w:rPr>
                <w:t xml:space="preserve"> of signing</w:t>
              </w:r>
              <w:r w:rsidR="00E122C2" w:rsidRPr="007C275F">
                <w:rPr>
                  <w:rFonts w:ascii="標楷體" w:eastAsia="標楷體" w:hAnsi="標楷體" w:hint="eastAsia"/>
                  <w:sz w:val="24"/>
                </w:rPr>
                <w:t>：</w:t>
              </w:r>
              <w:r w:rsidR="00E122C2" w:rsidRPr="009F219B">
                <w:rPr>
                  <w:rFonts w:ascii="Times New Roman" w:eastAsia="標楷體" w:hAnsi="Times New Roman" w:cs="Times New Roman"/>
                  <w:color w:val="BFBFBF" w:themeColor="background1" w:themeShade="BF"/>
                  <w:sz w:val="22"/>
                </w:rPr>
                <w:t>YYYY/MM/DD</w:t>
              </w:r>
            </w:ins>
            <w:del w:id="166" w:author="劉盈秀" w:date="2019-05-30T11:39:00Z">
              <w:r w:rsidRPr="007C275F" w:rsidDel="00E122C2">
                <w:rPr>
                  <w:rFonts w:ascii="標楷體" w:eastAsia="標楷體" w:hAnsi="標楷體" w:hint="eastAsia"/>
                  <w:sz w:val="24"/>
                </w:rPr>
                <w:delText xml:space="preserve">：　 </w:delText>
              </w:r>
              <w:r w:rsidRPr="007C275F" w:rsidDel="00E122C2">
                <w:rPr>
                  <w:rFonts w:ascii="標楷體" w:eastAsia="標楷體" w:hAnsi="標楷體"/>
                  <w:sz w:val="24"/>
                </w:rPr>
                <w:delText>年</w:delText>
              </w:r>
              <w:r w:rsidRPr="007C275F" w:rsidDel="00E122C2">
                <w:rPr>
                  <w:rFonts w:ascii="標楷體" w:eastAsia="標楷體" w:hAnsi="標楷體" w:hint="eastAsia"/>
                  <w:sz w:val="24"/>
                </w:rPr>
                <w:delText xml:space="preserve">　</w:delText>
              </w:r>
              <w:r w:rsidRPr="007C275F" w:rsidDel="00E122C2">
                <w:rPr>
                  <w:rFonts w:ascii="標楷體" w:eastAsia="標楷體" w:hAnsi="標楷體"/>
                  <w:sz w:val="24"/>
                </w:rPr>
                <w:delText>月</w:delText>
              </w:r>
              <w:r w:rsidRPr="007C275F" w:rsidDel="00E122C2">
                <w:rPr>
                  <w:rFonts w:ascii="標楷體" w:eastAsia="標楷體" w:hAnsi="標楷體" w:hint="eastAsia"/>
                  <w:sz w:val="24"/>
                </w:rPr>
                <w:delText xml:space="preserve">　</w:delText>
              </w:r>
              <w:r w:rsidRPr="007C275F" w:rsidDel="00E122C2">
                <w:rPr>
                  <w:rFonts w:ascii="標楷體" w:eastAsia="標楷體" w:hAnsi="標楷體"/>
                  <w:sz w:val="24"/>
                </w:rPr>
                <w:delText>日</w:delText>
              </w:r>
              <w:r w:rsidRPr="007C275F" w:rsidDel="00E122C2">
                <w:rPr>
                  <w:rFonts w:ascii="標楷體" w:eastAsia="標楷體" w:hAnsi="標楷體"/>
                  <w:sz w:val="22"/>
                </w:rPr>
                <w:delText>(</w:delText>
              </w:r>
              <w:r w:rsidRPr="007C275F" w:rsidDel="00E122C2">
                <w:rPr>
                  <w:rFonts w:ascii="Times New Roman" w:eastAsia="標楷體" w:hAnsi="Times New Roman" w:cs="Times New Roman"/>
                  <w:sz w:val="22"/>
                </w:rPr>
                <w:delText>YYYY/MM/DD</w:delText>
              </w:r>
              <w:r w:rsidRPr="007C275F" w:rsidDel="00E122C2">
                <w:rPr>
                  <w:rFonts w:ascii="標楷體" w:eastAsia="標楷體" w:hAnsi="標楷體"/>
                  <w:sz w:val="22"/>
                </w:rPr>
                <w:delText>)</w:delText>
              </w:r>
            </w:del>
          </w:p>
        </w:tc>
        <w:tc>
          <w:tcPr>
            <w:tcW w:w="4393" w:type="dxa"/>
            <w:gridSpan w:val="4"/>
          </w:tcPr>
          <w:p w:rsidR="00F32E10" w:rsidRPr="007C275F" w:rsidRDefault="00F32E10" w:rsidP="00F32E10">
            <w:pPr>
              <w:rPr>
                <w:rFonts w:ascii="標楷體" w:eastAsia="標楷體" w:hAnsi="標楷體" w:hint="eastAsia"/>
                <w:sz w:val="24"/>
              </w:rPr>
            </w:pPr>
            <w:r w:rsidRPr="007C275F">
              <w:rPr>
                <w:rFonts w:ascii="標楷體" w:eastAsia="標楷體" w:hAnsi="標楷體" w:hint="eastAsia"/>
                <w:sz w:val="24"/>
              </w:rPr>
              <w:t>見證人</w:t>
            </w:r>
            <w:ins w:id="167" w:author="劉盈秀" w:date="2019-05-30T11:34:00Z">
              <w:r w:rsidR="00A84DFD">
                <w:rPr>
                  <w:rFonts w:ascii="標楷體" w:eastAsia="標楷體" w:hAnsi="標楷體" w:hint="eastAsia"/>
                  <w:sz w:val="24"/>
                </w:rPr>
                <w:t>簽章</w:t>
              </w:r>
              <w:r w:rsidR="00A84DFD" w:rsidRPr="009F219B">
                <w:rPr>
                  <w:rFonts w:ascii="Times New Roman" w:eastAsia="標楷體" w:hAnsi="Times New Roman" w:cs="Times New Roman" w:hint="eastAsia"/>
                  <w:sz w:val="22"/>
                </w:rPr>
                <w:t xml:space="preserve">Signature of </w:t>
              </w:r>
            </w:ins>
            <w:r w:rsidRPr="007C275F">
              <w:rPr>
                <w:rFonts w:ascii="Times New Roman" w:eastAsia="標楷體" w:hAnsi="Times New Roman" w:cs="Times New Roman"/>
                <w:sz w:val="22"/>
              </w:rPr>
              <w:t>Witness</w:t>
            </w:r>
            <w:del w:id="168" w:author="劉盈秀" w:date="2019-05-30T11:34:00Z">
              <w:r w:rsidRPr="007C275F" w:rsidDel="00A84DFD">
                <w:rPr>
                  <w:rFonts w:ascii="標楷體" w:eastAsia="標楷體" w:hAnsi="標楷體"/>
                  <w:sz w:val="24"/>
                </w:rPr>
                <w:delText>：</w:delText>
              </w:r>
            </w:del>
          </w:p>
          <w:p w:rsidR="00F32E10" w:rsidRPr="007C275F" w:rsidRDefault="00F32E10" w:rsidP="00F32E10">
            <w:pPr>
              <w:rPr>
                <w:rFonts w:ascii="標楷體" w:eastAsia="標楷體" w:hAnsi="標楷體"/>
                <w:sz w:val="24"/>
              </w:rPr>
            </w:pPr>
            <w:r w:rsidRPr="007C275F">
              <w:rPr>
                <w:rFonts w:ascii="標楷體" w:eastAsia="標楷體" w:hAnsi="標楷體"/>
                <w:sz w:val="24"/>
              </w:rPr>
              <w:t>______________________</w:t>
            </w:r>
            <w:del w:id="169" w:author="劉盈秀" w:date="2019-05-30T11:34:00Z">
              <w:r w:rsidRPr="007C275F" w:rsidDel="00A84DFD">
                <w:rPr>
                  <w:rFonts w:ascii="標楷體" w:eastAsia="標楷體" w:hAnsi="標楷體"/>
                  <w:sz w:val="24"/>
                </w:rPr>
                <w:delText>（簽章</w:delText>
              </w:r>
              <w:r w:rsidR="003425F7" w:rsidRPr="007C275F" w:rsidDel="00A84DFD">
                <w:rPr>
                  <w:rFonts w:ascii="標楷體" w:eastAsia="標楷體" w:hAnsi="標楷體" w:hint="eastAsia"/>
                  <w:sz w:val="22"/>
                </w:rPr>
                <w:delText>S</w:delText>
              </w:r>
              <w:r w:rsidRPr="007C275F" w:rsidDel="00A84DFD">
                <w:rPr>
                  <w:rFonts w:ascii="標楷體" w:eastAsia="標楷體" w:hAnsi="標楷體"/>
                  <w:sz w:val="22"/>
                </w:rPr>
                <w:delText>ign</w:delText>
              </w:r>
              <w:r w:rsidRPr="007C275F" w:rsidDel="00A84DFD">
                <w:rPr>
                  <w:rFonts w:ascii="標楷體" w:eastAsia="標楷體" w:hAnsi="標楷體"/>
                  <w:sz w:val="24"/>
                </w:rPr>
                <w:delText>）</w:delText>
              </w:r>
            </w:del>
          </w:p>
          <w:p w:rsidR="00F32E10" w:rsidRPr="007C275F" w:rsidRDefault="00BF4130" w:rsidP="00F32E10">
            <w:pPr>
              <w:rPr>
                <w:rFonts w:ascii="標楷體" w:eastAsia="標楷體" w:hAnsi="標楷體"/>
                <w:sz w:val="24"/>
              </w:rPr>
            </w:pPr>
            <w:r w:rsidRPr="007C275F">
              <w:rPr>
                <w:rFonts w:ascii="標楷體" w:eastAsia="標楷體" w:hAnsi="標楷體" w:hint="eastAsia"/>
                <w:sz w:val="24"/>
              </w:rPr>
              <w:t>日期</w:t>
            </w:r>
            <w:ins w:id="170" w:author="劉盈秀" w:date="2019-05-30T11:39:00Z">
              <w:r w:rsidR="00A84DFD" w:rsidRPr="009F219B">
                <w:rPr>
                  <w:rFonts w:ascii="Times New Roman" w:eastAsia="標楷體" w:hAnsi="Times New Roman" w:cs="Times New Roman" w:hint="eastAsia"/>
                  <w:sz w:val="22"/>
                </w:rPr>
                <w:t>Date</w:t>
              </w:r>
              <w:r w:rsidR="00A84DFD" w:rsidRPr="009F219B">
                <w:rPr>
                  <w:rFonts w:ascii="Times New Roman" w:eastAsia="標楷體" w:hAnsi="Times New Roman" w:cs="Times New Roman"/>
                  <w:sz w:val="22"/>
                </w:rPr>
                <w:t xml:space="preserve"> of signing</w:t>
              </w:r>
              <w:r w:rsidR="00A84DFD" w:rsidRPr="007C275F">
                <w:rPr>
                  <w:rFonts w:ascii="標楷體" w:eastAsia="標楷體" w:hAnsi="標楷體" w:hint="eastAsia"/>
                  <w:sz w:val="24"/>
                </w:rPr>
                <w:t>：</w:t>
              </w:r>
              <w:r w:rsidR="00A84DFD" w:rsidRPr="009F219B">
                <w:rPr>
                  <w:rFonts w:ascii="Times New Roman" w:eastAsia="標楷體" w:hAnsi="Times New Roman" w:cs="Times New Roman"/>
                  <w:color w:val="BFBFBF" w:themeColor="background1" w:themeShade="BF"/>
                  <w:sz w:val="22"/>
                </w:rPr>
                <w:t>YYYY/MM/DD</w:t>
              </w:r>
            </w:ins>
            <w:del w:id="171" w:author="劉盈秀" w:date="2019-05-30T11:39:00Z">
              <w:r w:rsidRPr="007C275F" w:rsidDel="00A84DFD">
                <w:rPr>
                  <w:rFonts w:ascii="標楷體" w:eastAsia="標楷體" w:hAnsi="標楷體" w:hint="eastAsia"/>
                  <w:sz w:val="24"/>
                </w:rPr>
                <w:delText xml:space="preserve">：　　 </w:delText>
              </w:r>
              <w:r w:rsidRPr="007C275F" w:rsidDel="00A84DFD">
                <w:rPr>
                  <w:rFonts w:ascii="標楷體" w:eastAsia="標楷體" w:hAnsi="標楷體"/>
                  <w:sz w:val="24"/>
                </w:rPr>
                <w:delText>年</w:delText>
              </w:r>
              <w:r w:rsidRPr="007C275F" w:rsidDel="00A84DFD">
                <w:rPr>
                  <w:rFonts w:ascii="標楷體" w:eastAsia="標楷體" w:hAnsi="標楷體" w:hint="eastAsia"/>
                  <w:sz w:val="24"/>
                </w:rPr>
                <w:delText xml:space="preserve">　</w:delText>
              </w:r>
              <w:r w:rsidRPr="007C275F" w:rsidDel="00A84DFD">
                <w:rPr>
                  <w:rFonts w:ascii="標楷體" w:eastAsia="標楷體" w:hAnsi="標楷體"/>
                  <w:sz w:val="24"/>
                </w:rPr>
                <w:delText>月</w:delText>
              </w:r>
              <w:r w:rsidRPr="007C275F" w:rsidDel="00A84DFD">
                <w:rPr>
                  <w:rFonts w:ascii="標楷體" w:eastAsia="標楷體" w:hAnsi="標楷體" w:hint="eastAsia"/>
                  <w:sz w:val="24"/>
                </w:rPr>
                <w:delText xml:space="preserve">　</w:delText>
              </w:r>
              <w:r w:rsidR="00F32E10" w:rsidRPr="007C275F" w:rsidDel="00A84DFD">
                <w:rPr>
                  <w:rFonts w:ascii="標楷體" w:eastAsia="標楷體" w:hAnsi="標楷體"/>
                  <w:sz w:val="24"/>
                </w:rPr>
                <w:delText>日</w:delText>
              </w:r>
              <w:r w:rsidR="00F32E10" w:rsidRPr="007C275F" w:rsidDel="00A84DFD">
                <w:rPr>
                  <w:rFonts w:ascii="Times New Roman" w:eastAsia="標楷體" w:hAnsi="Times New Roman" w:cs="Times New Roman"/>
                  <w:sz w:val="22"/>
                </w:rPr>
                <w:delText>(YYYY/MM/DD)</w:delText>
              </w:r>
            </w:del>
          </w:p>
          <w:p w:rsidR="00A84DFD" w:rsidRDefault="00A84DFD" w:rsidP="00BF4130">
            <w:pPr>
              <w:rPr>
                <w:ins w:id="172" w:author="劉盈秀" w:date="2019-05-30T11:39:00Z"/>
                <w:rFonts w:ascii="標楷體" w:eastAsia="標楷體" w:hAnsi="標楷體"/>
                <w:sz w:val="24"/>
              </w:rPr>
            </w:pPr>
          </w:p>
          <w:p w:rsidR="00BF4130" w:rsidRPr="007C275F" w:rsidRDefault="00BF4130" w:rsidP="00BF4130">
            <w:pPr>
              <w:rPr>
                <w:rFonts w:ascii="標楷體" w:eastAsia="標楷體" w:hAnsi="標楷體"/>
                <w:sz w:val="24"/>
              </w:rPr>
            </w:pPr>
            <w:r w:rsidRPr="007C275F">
              <w:rPr>
                <w:rFonts w:ascii="標楷體" w:eastAsia="標楷體" w:hAnsi="標楷體" w:hint="eastAsia"/>
                <w:sz w:val="24"/>
              </w:rPr>
              <w:t>見證人</w:t>
            </w:r>
            <w:ins w:id="173" w:author="劉盈秀" w:date="2019-05-30T11:39:00Z">
              <w:r w:rsidR="00E122C2">
                <w:rPr>
                  <w:rFonts w:ascii="標楷體" w:eastAsia="標楷體" w:hAnsi="標楷體" w:hint="eastAsia"/>
                  <w:sz w:val="24"/>
                </w:rPr>
                <w:t>簽章</w:t>
              </w:r>
              <w:r w:rsidR="00E122C2" w:rsidRPr="009F219B">
                <w:rPr>
                  <w:rFonts w:ascii="Times New Roman" w:eastAsia="標楷體" w:hAnsi="Times New Roman" w:cs="Times New Roman" w:hint="eastAsia"/>
                  <w:sz w:val="22"/>
                </w:rPr>
                <w:t xml:space="preserve">Signature of </w:t>
              </w:r>
              <w:r w:rsidR="00E122C2" w:rsidRPr="007C275F">
                <w:rPr>
                  <w:rFonts w:ascii="Times New Roman" w:eastAsia="標楷體" w:hAnsi="Times New Roman" w:cs="Times New Roman"/>
                  <w:sz w:val="22"/>
                </w:rPr>
                <w:t>Witness</w:t>
              </w:r>
            </w:ins>
            <w:del w:id="174" w:author="劉盈秀" w:date="2019-05-30T11:39:00Z">
              <w:r w:rsidRPr="007C275F" w:rsidDel="00E122C2">
                <w:rPr>
                  <w:rFonts w:ascii="Times New Roman" w:eastAsia="標楷體" w:hAnsi="Times New Roman" w:cs="Times New Roman"/>
                  <w:sz w:val="22"/>
                </w:rPr>
                <w:delText>Witness</w:delText>
              </w:r>
              <w:r w:rsidRPr="007C275F" w:rsidDel="00E122C2">
                <w:rPr>
                  <w:rFonts w:ascii="標楷體" w:eastAsia="標楷體" w:hAnsi="標楷體"/>
                  <w:sz w:val="24"/>
                </w:rPr>
                <w:delText>：</w:delText>
              </w:r>
            </w:del>
          </w:p>
          <w:p w:rsidR="00BF4130" w:rsidRPr="007C275F" w:rsidRDefault="00BF4130" w:rsidP="00BF4130">
            <w:pPr>
              <w:rPr>
                <w:rFonts w:ascii="標楷體" w:eastAsia="標楷體" w:hAnsi="標楷體" w:hint="eastAsia"/>
                <w:sz w:val="24"/>
              </w:rPr>
            </w:pPr>
            <w:r w:rsidRPr="007C275F">
              <w:rPr>
                <w:rFonts w:ascii="標楷體" w:eastAsia="標楷體" w:hAnsi="標楷體"/>
                <w:sz w:val="24"/>
              </w:rPr>
              <w:t>______________________</w:t>
            </w:r>
            <w:del w:id="175" w:author="劉盈秀" w:date="2019-05-30T11:39:00Z">
              <w:r w:rsidRPr="007C275F" w:rsidDel="00E122C2">
                <w:rPr>
                  <w:rFonts w:ascii="標楷體" w:eastAsia="標楷體" w:hAnsi="標楷體"/>
                  <w:sz w:val="24"/>
                </w:rPr>
                <w:delText>（簽章</w:delText>
              </w:r>
              <w:r w:rsidR="003425F7" w:rsidRPr="007C275F" w:rsidDel="00E122C2">
                <w:rPr>
                  <w:rFonts w:ascii="標楷體" w:eastAsia="標楷體" w:hAnsi="標楷體" w:hint="eastAsia"/>
                  <w:sz w:val="22"/>
                </w:rPr>
                <w:delText>S</w:delText>
              </w:r>
              <w:r w:rsidRPr="007C275F" w:rsidDel="00E122C2">
                <w:rPr>
                  <w:rFonts w:ascii="標楷體" w:eastAsia="標楷體" w:hAnsi="標楷體"/>
                  <w:sz w:val="22"/>
                </w:rPr>
                <w:delText>ign</w:delText>
              </w:r>
              <w:r w:rsidRPr="007C275F" w:rsidDel="00E122C2">
                <w:rPr>
                  <w:rFonts w:ascii="標楷體" w:eastAsia="標楷體" w:hAnsi="標楷體"/>
                  <w:sz w:val="24"/>
                </w:rPr>
                <w:delText>）</w:delText>
              </w:r>
            </w:del>
          </w:p>
          <w:p w:rsidR="00F32E10" w:rsidRPr="007C275F" w:rsidRDefault="00BF4130" w:rsidP="00F32E10">
            <w:pPr>
              <w:rPr>
                <w:rFonts w:ascii="標楷體" w:eastAsia="標楷體" w:hAnsi="標楷體"/>
                <w:sz w:val="24"/>
              </w:rPr>
            </w:pPr>
            <w:r w:rsidRPr="007C275F">
              <w:rPr>
                <w:rFonts w:ascii="標楷體" w:eastAsia="標楷體" w:hAnsi="標楷體" w:hint="eastAsia"/>
                <w:sz w:val="24"/>
              </w:rPr>
              <w:t>日期</w:t>
            </w:r>
            <w:ins w:id="176" w:author="劉盈秀" w:date="2019-05-30T11:39:00Z">
              <w:r w:rsidR="00E122C2" w:rsidRPr="009F219B">
                <w:rPr>
                  <w:rFonts w:ascii="Times New Roman" w:eastAsia="標楷體" w:hAnsi="Times New Roman" w:cs="Times New Roman" w:hint="eastAsia"/>
                  <w:sz w:val="22"/>
                </w:rPr>
                <w:t>Date</w:t>
              </w:r>
              <w:r w:rsidR="00E122C2" w:rsidRPr="009F219B">
                <w:rPr>
                  <w:rFonts w:ascii="Times New Roman" w:eastAsia="標楷體" w:hAnsi="Times New Roman" w:cs="Times New Roman"/>
                  <w:sz w:val="22"/>
                </w:rPr>
                <w:t xml:space="preserve"> of signing</w:t>
              </w:r>
              <w:r w:rsidR="00E122C2" w:rsidRPr="007C275F">
                <w:rPr>
                  <w:rFonts w:ascii="標楷體" w:eastAsia="標楷體" w:hAnsi="標楷體" w:hint="eastAsia"/>
                  <w:sz w:val="24"/>
                </w:rPr>
                <w:t>：</w:t>
              </w:r>
              <w:r w:rsidR="00E122C2" w:rsidRPr="009F219B">
                <w:rPr>
                  <w:rFonts w:ascii="Times New Roman" w:eastAsia="標楷體" w:hAnsi="Times New Roman" w:cs="Times New Roman"/>
                  <w:color w:val="BFBFBF" w:themeColor="background1" w:themeShade="BF"/>
                  <w:sz w:val="22"/>
                </w:rPr>
                <w:t>YYYY/MM/DD</w:t>
              </w:r>
            </w:ins>
            <w:del w:id="177" w:author="劉盈秀" w:date="2019-05-30T11:39:00Z">
              <w:r w:rsidRPr="007C275F" w:rsidDel="00E122C2">
                <w:rPr>
                  <w:rFonts w:ascii="標楷體" w:eastAsia="標楷體" w:hAnsi="標楷體" w:hint="eastAsia"/>
                  <w:sz w:val="24"/>
                </w:rPr>
                <w:delText xml:space="preserve">：　　 </w:delText>
              </w:r>
              <w:r w:rsidRPr="007C275F" w:rsidDel="00E122C2">
                <w:rPr>
                  <w:rFonts w:ascii="標楷體" w:eastAsia="標楷體" w:hAnsi="標楷體"/>
                  <w:sz w:val="24"/>
                </w:rPr>
                <w:delText>年</w:delText>
              </w:r>
              <w:r w:rsidRPr="007C275F" w:rsidDel="00E122C2">
                <w:rPr>
                  <w:rFonts w:ascii="標楷體" w:eastAsia="標楷體" w:hAnsi="標楷體" w:hint="eastAsia"/>
                  <w:sz w:val="24"/>
                </w:rPr>
                <w:delText xml:space="preserve">　</w:delText>
              </w:r>
              <w:r w:rsidRPr="007C275F" w:rsidDel="00E122C2">
                <w:rPr>
                  <w:rFonts w:ascii="標楷體" w:eastAsia="標楷體" w:hAnsi="標楷體"/>
                  <w:sz w:val="24"/>
                </w:rPr>
                <w:delText>月</w:delText>
              </w:r>
              <w:r w:rsidRPr="007C275F" w:rsidDel="00E122C2">
                <w:rPr>
                  <w:rFonts w:ascii="標楷體" w:eastAsia="標楷體" w:hAnsi="標楷體" w:hint="eastAsia"/>
                  <w:sz w:val="24"/>
                </w:rPr>
                <w:delText xml:space="preserve">　</w:delText>
              </w:r>
              <w:r w:rsidRPr="007C275F" w:rsidDel="00E122C2">
                <w:rPr>
                  <w:rFonts w:ascii="標楷體" w:eastAsia="標楷體" w:hAnsi="標楷體"/>
                  <w:sz w:val="24"/>
                </w:rPr>
                <w:delText>日</w:delText>
              </w:r>
              <w:r w:rsidRPr="007C275F" w:rsidDel="00E122C2">
                <w:rPr>
                  <w:rFonts w:ascii="Times New Roman" w:eastAsia="標楷體" w:hAnsi="Times New Roman" w:cs="Times New Roman"/>
                  <w:sz w:val="22"/>
                </w:rPr>
                <w:delText>(YYYY/MM/DD)</w:delText>
              </w:r>
            </w:del>
          </w:p>
        </w:tc>
      </w:tr>
    </w:tbl>
    <w:p w:rsidR="00F32E10" w:rsidRPr="007C275F" w:rsidRDefault="00F32E10" w:rsidP="00F32E10">
      <w:pPr>
        <w:rPr>
          <w:rFonts w:ascii="標楷體" w:eastAsia="標楷體" w:hAnsi="標楷體"/>
          <w:sz w:val="22"/>
        </w:rPr>
      </w:pPr>
      <w:r w:rsidRPr="007C275F">
        <w:rPr>
          <w:rFonts w:ascii="標楷體" w:eastAsia="標楷體" w:hAnsi="標楷體" w:hint="eastAsia"/>
          <w:sz w:val="22"/>
        </w:rPr>
        <w:t>本人保證上述內容絕無抄襲、仿冒他人智慧財產或竊取他人營業秘密之情事。</w:t>
      </w:r>
    </w:p>
    <w:p w:rsidR="00F32E10" w:rsidRPr="007C275F" w:rsidRDefault="00F32E10" w:rsidP="003B1DAD">
      <w:pPr>
        <w:adjustRightInd w:val="0"/>
        <w:snapToGrid w:val="0"/>
        <w:rPr>
          <w:rFonts w:ascii="Times New Roman" w:eastAsia="標楷體" w:hAnsi="Times New Roman" w:cs="Times New Roman"/>
        </w:rPr>
        <w:pPrChange w:id="178" w:author="劉盈秀" w:date="2019-05-30T14:19:00Z">
          <w:pPr/>
        </w:pPrChange>
      </w:pPr>
      <w:del w:id="179" w:author="劉盈秀" w:date="2019-05-30T14:18:00Z">
        <w:r w:rsidRPr="007C275F" w:rsidDel="00045DE2">
          <w:rPr>
            <w:rFonts w:ascii="Times New Roman" w:eastAsia="標楷體" w:hAnsi="Times New Roman" w:cs="Times New Roman"/>
          </w:rPr>
          <w:delText xml:space="preserve">I guarantee that there will be no plagiarism, imitation </w:delText>
        </w:r>
      </w:del>
      <w:ins w:id="180" w:author="劉盈秀" w:date="2019-05-30T14:18:00Z">
        <w:r w:rsidR="00045DE2" w:rsidRPr="00045DE2">
          <w:rPr>
            <w:rFonts w:ascii="Times New Roman" w:eastAsia="標楷體" w:hAnsi="Times New Roman" w:cs="Times New Roman"/>
          </w:rPr>
          <w:t xml:space="preserve">I declare that the information I have provided in this form is free from plagiarism, counterfeiting </w:t>
        </w:r>
      </w:ins>
      <w:r w:rsidRPr="007C275F">
        <w:rPr>
          <w:rFonts w:ascii="Times New Roman" w:eastAsia="標楷體" w:hAnsi="Times New Roman" w:cs="Times New Roman"/>
        </w:rPr>
        <w:t>of other people</w:t>
      </w:r>
      <w:ins w:id="181" w:author="劉盈秀" w:date="2019-05-30T14:18:00Z">
        <w:r w:rsidR="00045DE2">
          <w:rPr>
            <w:rFonts w:ascii="Times New Roman" w:eastAsia="標楷體" w:hAnsi="Times New Roman" w:cs="Times New Roman"/>
          </w:rPr>
          <w:t>’</w:t>
        </w:r>
      </w:ins>
      <w:del w:id="182" w:author="劉盈秀" w:date="2019-05-30T14:18:00Z">
        <w:r w:rsidRPr="007C275F" w:rsidDel="00045DE2">
          <w:rPr>
            <w:rFonts w:ascii="Times New Roman" w:eastAsia="標楷體" w:hAnsi="Times New Roman" w:cs="Times New Roman"/>
          </w:rPr>
          <w:delText>'</w:delText>
        </w:r>
      </w:del>
      <w:r w:rsidRPr="007C275F">
        <w:rPr>
          <w:rFonts w:ascii="Times New Roman" w:eastAsia="標楷體" w:hAnsi="Times New Roman" w:cs="Times New Roman"/>
        </w:rPr>
        <w:t>s intelligent property or theft of other people</w:t>
      </w:r>
      <w:del w:id="183" w:author="劉盈秀" w:date="2019-05-30T14:19:00Z">
        <w:r w:rsidRPr="007C275F" w:rsidDel="00045DE2">
          <w:rPr>
            <w:rFonts w:ascii="Times New Roman" w:eastAsia="標楷體" w:hAnsi="Times New Roman" w:cs="Times New Roman"/>
          </w:rPr>
          <w:delText>'</w:delText>
        </w:r>
      </w:del>
      <w:ins w:id="184" w:author="劉盈秀" w:date="2019-05-30T14:19:00Z">
        <w:r w:rsidR="00045DE2">
          <w:rPr>
            <w:rFonts w:ascii="Times New Roman" w:eastAsia="標楷體" w:hAnsi="Times New Roman" w:cs="Times New Roman"/>
          </w:rPr>
          <w:t>’</w:t>
        </w:r>
      </w:ins>
      <w:r w:rsidRPr="007C275F">
        <w:rPr>
          <w:rFonts w:ascii="Times New Roman" w:eastAsia="標楷體" w:hAnsi="Times New Roman" w:cs="Times New Roman"/>
        </w:rPr>
        <w:t>s trade secrets</w:t>
      </w:r>
      <w:ins w:id="185" w:author="劉盈秀" w:date="2019-05-30T15:24:00Z">
        <w:r w:rsidR="009F3B81">
          <w:rPr>
            <w:rFonts w:ascii="Times New Roman" w:eastAsia="標楷體" w:hAnsi="Times New Roman" w:cs="Times New Roman"/>
          </w:rPr>
          <w:t xml:space="preserve"> (know-how)</w:t>
        </w:r>
      </w:ins>
      <w:r w:rsidRPr="007C275F">
        <w:rPr>
          <w:rFonts w:ascii="Times New Roman" w:eastAsia="標楷體" w:hAnsi="Times New Roman" w:cs="Times New Roman"/>
        </w:rPr>
        <w:t>.</w:t>
      </w:r>
    </w:p>
    <w:sectPr w:rsidR="00F32E10" w:rsidRPr="007C275F" w:rsidSect="00F006F8">
      <w:pgSz w:w="11907" w:h="16839" w:code="9"/>
      <w:pgMar w:top="1440" w:right="1797" w:bottom="454" w:left="1797" w:header="851" w:footer="454" w:gutter="0"/>
      <w:paperSrc w:first="258" w:other="258"/>
      <w:cols w:space="425"/>
      <w:docGrid w:type="lines" w:linePitch="367" w:charSpace="879"/>
      <w:sectPrChange w:id="186" w:author="劉盈秀" w:date="2019-05-30T17:03:00Z">
        <w:sectPr w:rsidR="00F32E10" w:rsidRPr="007C275F" w:rsidSect="00F006F8">
          <w:pgSz w:w="9979" w:h="14799" w:code="0"/>
          <w:pgMar w:top="720" w:right="720" w:bottom="720" w:left="720" w:header="851" w:footer="992"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BA4" w:rsidRDefault="000B5BA4" w:rsidP="004A6E06">
      <w:r>
        <w:separator/>
      </w:r>
    </w:p>
  </w:endnote>
  <w:endnote w:type="continuationSeparator" w:id="0">
    <w:p w:rsidR="000B5BA4" w:rsidRDefault="000B5BA4" w:rsidP="004A6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BA4" w:rsidRDefault="000B5BA4" w:rsidP="004A6E06">
      <w:r>
        <w:separator/>
      </w:r>
    </w:p>
  </w:footnote>
  <w:footnote w:type="continuationSeparator" w:id="0">
    <w:p w:rsidR="000B5BA4" w:rsidRDefault="000B5BA4" w:rsidP="004A6E06">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劉盈秀">
    <w15:presenceInfo w15:providerId="AD" w15:userId="S-1-5-21-839522115-261478967-2146884803-157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grammar="clean"/>
  <w:trackRevisions/>
  <w:defaultTabStop w:val="480"/>
  <w:drawingGridHorizontalSpacing w:val="102"/>
  <w:drawingGridVerticalSpacing w:val="36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E10"/>
    <w:rsid w:val="00045DE2"/>
    <w:rsid w:val="00083B2A"/>
    <w:rsid w:val="000B5BA4"/>
    <w:rsid w:val="0018178A"/>
    <w:rsid w:val="00280D7C"/>
    <w:rsid w:val="00321D2E"/>
    <w:rsid w:val="00323785"/>
    <w:rsid w:val="003425F7"/>
    <w:rsid w:val="00346EF2"/>
    <w:rsid w:val="003968D9"/>
    <w:rsid w:val="003B1DAD"/>
    <w:rsid w:val="004A6E06"/>
    <w:rsid w:val="004E0B9C"/>
    <w:rsid w:val="004E5802"/>
    <w:rsid w:val="00610ACC"/>
    <w:rsid w:val="006718E8"/>
    <w:rsid w:val="00675FAB"/>
    <w:rsid w:val="00680057"/>
    <w:rsid w:val="006B3530"/>
    <w:rsid w:val="006D53DD"/>
    <w:rsid w:val="007C275F"/>
    <w:rsid w:val="007F2163"/>
    <w:rsid w:val="00803DB9"/>
    <w:rsid w:val="00805226"/>
    <w:rsid w:val="00825C3D"/>
    <w:rsid w:val="008B0C2F"/>
    <w:rsid w:val="008D2F02"/>
    <w:rsid w:val="00964B00"/>
    <w:rsid w:val="00981521"/>
    <w:rsid w:val="009A7A72"/>
    <w:rsid w:val="009F3B81"/>
    <w:rsid w:val="00A45806"/>
    <w:rsid w:val="00A6508A"/>
    <w:rsid w:val="00A84DFD"/>
    <w:rsid w:val="00AD1984"/>
    <w:rsid w:val="00BF4130"/>
    <w:rsid w:val="00C04FA2"/>
    <w:rsid w:val="00C46AC5"/>
    <w:rsid w:val="00D86107"/>
    <w:rsid w:val="00DA7831"/>
    <w:rsid w:val="00DC4DB7"/>
    <w:rsid w:val="00DF509C"/>
    <w:rsid w:val="00E122C2"/>
    <w:rsid w:val="00E6448E"/>
    <w:rsid w:val="00F006F8"/>
    <w:rsid w:val="00F03FFC"/>
    <w:rsid w:val="00F041A5"/>
    <w:rsid w:val="00F32E10"/>
    <w:rsid w:val="00F64F32"/>
    <w:rsid w:val="00FE2C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77C6F7E-BCC3-4AC3-8270-629D567DA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3B2A"/>
    <w:rPr>
      <w:rFonts w:ascii="新細明體" w:eastAsia="新細明體" w:hAnsi="新細明體" w:cs="新細明體"/>
      <w:kern w:val="0"/>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83B2A"/>
    <w:rPr>
      <w:b/>
      <w:bCs/>
    </w:rPr>
  </w:style>
  <w:style w:type="table" w:styleId="a4">
    <w:name w:val="Table Grid"/>
    <w:basedOn w:val="a1"/>
    <w:uiPriority w:val="39"/>
    <w:rsid w:val="00F32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A6E06"/>
    <w:pPr>
      <w:tabs>
        <w:tab w:val="center" w:pos="4153"/>
        <w:tab w:val="right" w:pos="8306"/>
      </w:tabs>
      <w:snapToGrid w:val="0"/>
    </w:pPr>
    <w:rPr>
      <w:szCs w:val="20"/>
    </w:rPr>
  </w:style>
  <w:style w:type="character" w:customStyle="1" w:styleId="a6">
    <w:name w:val="頁首 字元"/>
    <w:basedOn w:val="a0"/>
    <w:link w:val="a5"/>
    <w:uiPriority w:val="99"/>
    <w:rsid w:val="004A6E06"/>
    <w:rPr>
      <w:rFonts w:ascii="新細明體" w:eastAsia="新細明體" w:hAnsi="新細明體" w:cs="新細明體"/>
      <w:kern w:val="0"/>
      <w:sz w:val="20"/>
      <w:szCs w:val="20"/>
    </w:rPr>
  </w:style>
  <w:style w:type="paragraph" w:styleId="a7">
    <w:name w:val="footer"/>
    <w:basedOn w:val="a"/>
    <w:link w:val="a8"/>
    <w:uiPriority w:val="99"/>
    <w:unhideWhenUsed/>
    <w:rsid w:val="004A6E06"/>
    <w:pPr>
      <w:tabs>
        <w:tab w:val="center" w:pos="4153"/>
        <w:tab w:val="right" w:pos="8306"/>
      </w:tabs>
      <w:snapToGrid w:val="0"/>
    </w:pPr>
    <w:rPr>
      <w:szCs w:val="20"/>
    </w:rPr>
  </w:style>
  <w:style w:type="character" w:customStyle="1" w:styleId="a8">
    <w:name w:val="頁尾 字元"/>
    <w:basedOn w:val="a0"/>
    <w:link w:val="a7"/>
    <w:uiPriority w:val="99"/>
    <w:rsid w:val="004A6E06"/>
    <w:rPr>
      <w:rFonts w:ascii="新細明體" w:eastAsia="新細明體" w:hAnsi="新細明體" w:cs="新細明體"/>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96D7C-4DF6-4B26-8ADC-4E520C655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1</Pages>
  <Words>232</Words>
  <Characters>1329</Characters>
  <Application>Microsoft Office Word</Application>
  <DocSecurity>0</DocSecurity>
  <Lines>11</Lines>
  <Paragraphs>3</Paragraphs>
  <ScaleCrop>false</ScaleCrop>
  <Company>Microsoft</Company>
  <LinksUpToDate>false</LinksUpToDate>
  <CharactersWithSpaces>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玉</dc:creator>
  <cp:keywords/>
  <dc:description/>
  <cp:lastModifiedBy>劉盈秀</cp:lastModifiedBy>
  <cp:revision>35</cp:revision>
  <cp:lastPrinted>2019-05-30T09:03:00Z</cp:lastPrinted>
  <dcterms:created xsi:type="dcterms:W3CDTF">2019-05-15T06:47:00Z</dcterms:created>
  <dcterms:modified xsi:type="dcterms:W3CDTF">2019-05-30T09:06:00Z</dcterms:modified>
</cp:coreProperties>
</file>